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830" w:rsidRPr="00EB446C" w:rsidRDefault="00FB4830" w:rsidP="00FB4830">
      <w:pPr>
        <w:jc w:val="right"/>
        <w:rPr>
          <w:rFonts w:ascii="Arial" w:hAnsi="Arial" w:cs="Arial"/>
        </w:rPr>
      </w:pPr>
      <w:r w:rsidRPr="00EB446C">
        <w:rPr>
          <w:rFonts w:ascii="Arial" w:hAnsi="Arial" w:cs="Arial"/>
        </w:rPr>
        <w:t>Załącznik Nr 4 do zapytania</w:t>
      </w:r>
    </w:p>
    <w:p w:rsidR="00FB4830" w:rsidRPr="00EB446C" w:rsidRDefault="00FB4830" w:rsidP="00FB4830">
      <w:pPr>
        <w:pStyle w:val="Nagwek"/>
        <w:spacing w:before="0" w:after="0"/>
        <w:rPr>
          <w:rFonts w:ascii="Arial" w:hAnsi="Arial" w:cs="Arial"/>
          <w:sz w:val="22"/>
          <w:szCs w:val="22"/>
        </w:rPr>
      </w:pPr>
      <w:r w:rsidRPr="00EB446C">
        <w:rPr>
          <w:rFonts w:ascii="Arial" w:hAnsi="Arial" w:cs="Arial"/>
          <w:sz w:val="22"/>
          <w:szCs w:val="22"/>
          <w:lang w:val="de-DE"/>
        </w:rPr>
        <w:t xml:space="preserve">                                                                                                      </w:t>
      </w:r>
      <w:proofErr w:type="spellStart"/>
      <w:r w:rsidRPr="00EB446C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EB446C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EB446C">
        <w:rPr>
          <w:rFonts w:ascii="Arial" w:hAnsi="Arial" w:cs="Arial"/>
          <w:sz w:val="22"/>
          <w:szCs w:val="22"/>
          <w:lang w:val="de-DE"/>
        </w:rPr>
        <w:t>spr</w:t>
      </w:r>
      <w:proofErr w:type="spellEnd"/>
      <w:r w:rsidRPr="00EB446C">
        <w:rPr>
          <w:rFonts w:ascii="Arial" w:hAnsi="Arial" w:cs="Arial"/>
          <w:sz w:val="22"/>
          <w:szCs w:val="22"/>
          <w:lang w:val="de-DE"/>
        </w:rPr>
        <w:t xml:space="preserve">. </w:t>
      </w:r>
      <w:r w:rsidRPr="00EB446C">
        <w:rPr>
          <w:rFonts w:ascii="Arial" w:hAnsi="Arial" w:cs="Arial"/>
          <w:sz w:val="22"/>
          <w:szCs w:val="22"/>
        </w:rPr>
        <w:t>SP ZOZ/DZ/25/2022</w:t>
      </w:r>
    </w:p>
    <w:p w:rsidR="00FB4830" w:rsidRPr="00EB446C" w:rsidRDefault="00FB4830" w:rsidP="00FB4830">
      <w:pPr>
        <w:jc w:val="center"/>
        <w:rPr>
          <w:rFonts w:ascii="Arial" w:hAnsi="Arial" w:cs="Arial"/>
        </w:rPr>
      </w:pPr>
      <w:r w:rsidRPr="00EB446C">
        <w:rPr>
          <w:rFonts w:ascii="Arial" w:hAnsi="Arial" w:cs="Arial"/>
        </w:rPr>
        <w:t xml:space="preserve"> (wzór)</w:t>
      </w:r>
    </w:p>
    <w:p w:rsidR="00FB4830" w:rsidRPr="00EB446C" w:rsidRDefault="00FB4830" w:rsidP="00FB4830">
      <w:pPr>
        <w:jc w:val="center"/>
        <w:rPr>
          <w:rFonts w:ascii="Arial" w:hAnsi="Arial" w:cs="Arial"/>
          <w:bCs/>
        </w:rPr>
      </w:pPr>
      <w:r w:rsidRPr="00EB446C">
        <w:rPr>
          <w:rFonts w:ascii="Arial" w:hAnsi="Arial" w:cs="Arial"/>
          <w:bCs/>
        </w:rPr>
        <w:t>UMOWA nr ………./2022</w:t>
      </w:r>
    </w:p>
    <w:p w:rsidR="00FB4830" w:rsidRPr="00EB446C" w:rsidRDefault="00FB4830" w:rsidP="00FB483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B446C">
        <w:rPr>
          <w:rFonts w:ascii="Arial" w:hAnsi="Arial" w:cs="Arial"/>
        </w:rPr>
        <w:t>Projektowane postanowienia umowy</w:t>
      </w:r>
    </w:p>
    <w:p w:rsidR="00FB4830" w:rsidRPr="00EB446C" w:rsidRDefault="00FB4830" w:rsidP="00FB4830">
      <w:pPr>
        <w:autoSpaceDE w:val="0"/>
        <w:autoSpaceDN w:val="0"/>
        <w:adjustRightInd w:val="0"/>
        <w:rPr>
          <w:rFonts w:ascii="Arial" w:hAnsi="Arial" w:cs="Arial"/>
        </w:rPr>
      </w:pPr>
    </w:p>
    <w:p w:rsidR="00FB4830" w:rsidRPr="00EB446C" w:rsidRDefault="00FB4830" w:rsidP="00FB4830">
      <w:pPr>
        <w:jc w:val="both"/>
        <w:rPr>
          <w:rFonts w:ascii="Arial" w:hAnsi="Arial" w:cs="Arial"/>
          <w:b/>
          <w:bCs/>
        </w:rPr>
      </w:pPr>
      <w:r w:rsidRPr="00EB446C">
        <w:rPr>
          <w:rFonts w:ascii="Arial" w:hAnsi="Arial" w:cs="Arial"/>
        </w:rPr>
        <w:t>Zawarta w dniu ………………………….. r. w Myszkowie pomi</w:t>
      </w:r>
      <w:r w:rsidRPr="00EB446C">
        <w:rPr>
          <w:rFonts w:ascii="Arial" w:eastAsia="TimesNewRoman" w:hAnsi="Arial" w:cs="Arial"/>
        </w:rPr>
        <w:t>ę</w:t>
      </w:r>
      <w:r w:rsidRPr="00EB446C">
        <w:rPr>
          <w:rFonts w:ascii="Arial" w:hAnsi="Arial" w:cs="Arial"/>
        </w:rPr>
        <w:t>dzy:</w:t>
      </w:r>
    </w:p>
    <w:p w:rsidR="00FB4830" w:rsidRPr="00EB446C" w:rsidRDefault="00FB4830" w:rsidP="00FB4830">
      <w:pPr>
        <w:jc w:val="both"/>
        <w:rPr>
          <w:rFonts w:ascii="Arial" w:hAnsi="Arial" w:cs="Arial"/>
        </w:rPr>
      </w:pPr>
      <w:r w:rsidRPr="00EB446C">
        <w:rPr>
          <w:rFonts w:ascii="Arial" w:hAnsi="Arial" w:cs="Arial"/>
        </w:rPr>
        <w:t>Samodzielnym Publicznym Zespołem Opieki Zdrowotnej w Myszkowie, z siedzibą w: 42-300 Myszków, ul. Aleja Wolności 29, zarejestrowanym w Wydział Gospodarczy Krajowego Rejestru Sądowego pod nr KRS 0000007638, NIP: 577-17-44-296,</w:t>
      </w:r>
      <w:r w:rsidRPr="00EB446C">
        <w:rPr>
          <w:rFonts w:ascii="Arial" w:hAnsi="Arial" w:cs="Arial"/>
          <w:b/>
          <w:bCs/>
        </w:rPr>
        <w:t xml:space="preserve"> </w:t>
      </w:r>
      <w:r w:rsidRPr="00EB446C">
        <w:rPr>
          <w:rFonts w:ascii="Arial" w:hAnsi="Arial" w:cs="Arial"/>
        </w:rPr>
        <w:t>reprezentowany przez:</w:t>
      </w:r>
    </w:p>
    <w:p w:rsidR="00FB4830" w:rsidRPr="00EB446C" w:rsidRDefault="00FB4830" w:rsidP="00FB4830">
      <w:pPr>
        <w:jc w:val="both"/>
        <w:rPr>
          <w:rFonts w:ascii="Arial" w:hAnsi="Arial" w:cs="Arial"/>
          <w:b/>
          <w:bCs/>
        </w:rPr>
      </w:pPr>
      <w:r w:rsidRPr="00EB446C">
        <w:rPr>
          <w:rFonts w:ascii="Arial" w:hAnsi="Arial" w:cs="Arial"/>
          <w:b/>
          <w:bCs/>
        </w:rPr>
        <w:t>………………………………………………………………………..</w:t>
      </w:r>
    </w:p>
    <w:p w:rsidR="00FB4830" w:rsidRPr="00EB446C" w:rsidRDefault="00FB4830" w:rsidP="00FB4830">
      <w:pPr>
        <w:jc w:val="both"/>
        <w:rPr>
          <w:rFonts w:ascii="Arial" w:hAnsi="Arial" w:cs="Arial"/>
          <w:b/>
          <w:bCs/>
        </w:rPr>
      </w:pPr>
      <w:r w:rsidRPr="00EB446C">
        <w:rPr>
          <w:rFonts w:ascii="Arial" w:hAnsi="Arial" w:cs="Arial"/>
        </w:rPr>
        <w:t>zwanym dalej Zamawiającym</w:t>
      </w:r>
    </w:p>
    <w:p w:rsidR="00FB4830" w:rsidRPr="00EB446C" w:rsidRDefault="00FB4830" w:rsidP="00FB48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B446C">
        <w:rPr>
          <w:rFonts w:ascii="Arial" w:hAnsi="Arial" w:cs="Arial"/>
        </w:rPr>
        <w:t>a</w:t>
      </w:r>
    </w:p>
    <w:p w:rsidR="00FB4830" w:rsidRPr="00EB446C" w:rsidRDefault="00FB4830" w:rsidP="00FB48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B446C">
        <w:rPr>
          <w:rFonts w:ascii="Arial" w:hAnsi="Arial" w:cs="Arial"/>
        </w:rPr>
        <w:t>…………………………………………z siedzibą ………………………….wpisaną w:</w:t>
      </w:r>
    </w:p>
    <w:p w:rsidR="00FB4830" w:rsidRPr="00EB446C" w:rsidRDefault="00FB4830" w:rsidP="00FB4830">
      <w:pPr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  <w:r w:rsidRPr="00EB446C">
        <w:rPr>
          <w:rFonts w:ascii="Arial" w:hAnsi="Arial" w:cs="Arial"/>
        </w:rPr>
        <w:t xml:space="preserve">1. </w:t>
      </w:r>
      <w:proofErr w:type="spellStart"/>
      <w:r w:rsidRPr="00EB446C">
        <w:rPr>
          <w:rFonts w:ascii="Arial" w:hAnsi="Arial" w:cs="Arial"/>
        </w:rPr>
        <w:t>CEiDG</w:t>
      </w:r>
      <w:proofErr w:type="spellEnd"/>
      <w:r w:rsidRPr="00EB446C">
        <w:rPr>
          <w:rFonts w:ascii="Arial" w:hAnsi="Arial" w:cs="Arial"/>
        </w:rPr>
        <w:t>,</w:t>
      </w:r>
    </w:p>
    <w:p w:rsidR="00FB4830" w:rsidRPr="00EB446C" w:rsidRDefault="00FB4830" w:rsidP="00FB4830">
      <w:pPr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  <w:r w:rsidRPr="00EB446C">
        <w:rPr>
          <w:rFonts w:ascii="Arial" w:hAnsi="Arial" w:cs="Arial"/>
        </w:rPr>
        <w:t>2. Krajowym Rejestrze Sądowym w Sądzie Rejonowym</w:t>
      </w:r>
    </w:p>
    <w:p w:rsidR="00FB4830" w:rsidRPr="00EB446C" w:rsidRDefault="00FB4830" w:rsidP="00FB4830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EB446C">
        <w:rPr>
          <w:rFonts w:ascii="Arial" w:hAnsi="Arial" w:cs="Arial"/>
        </w:rPr>
        <w:t>w ……………………. pod nr KRS………………………………..</w:t>
      </w:r>
    </w:p>
    <w:p w:rsidR="00FB4830" w:rsidRPr="00EB446C" w:rsidRDefault="00FB4830" w:rsidP="00FB4830">
      <w:pPr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  <w:r w:rsidRPr="00EB446C">
        <w:rPr>
          <w:rFonts w:ascii="Arial" w:hAnsi="Arial" w:cs="Arial"/>
        </w:rPr>
        <w:t>NIP ………………………, Regon ………………*</w:t>
      </w:r>
    </w:p>
    <w:p w:rsidR="00FB4830" w:rsidRPr="00EB446C" w:rsidRDefault="00FB4830" w:rsidP="00FB48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B446C">
        <w:rPr>
          <w:rFonts w:ascii="Arial" w:hAnsi="Arial" w:cs="Arial"/>
        </w:rPr>
        <w:t>reprezentowanym/-ą przez:…………………….., zwanym dalej Wykonawcą.</w:t>
      </w:r>
    </w:p>
    <w:p w:rsidR="00FB4830" w:rsidRPr="00EB446C" w:rsidRDefault="00FB4830" w:rsidP="00FB4830">
      <w:pPr>
        <w:autoSpaceDE w:val="0"/>
        <w:autoSpaceDN w:val="0"/>
        <w:adjustRightInd w:val="0"/>
        <w:rPr>
          <w:rFonts w:ascii="Arial" w:hAnsi="Arial" w:cs="Arial"/>
          <w:i/>
        </w:rPr>
      </w:pPr>
    </w:p>
    <w:p w:rsidR="00FB4830" w:rsidRPr="00EB446C" w:rsidRDefault="00FB4830" w:rsidP="00FB4830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</w:rPr>
      </w:pPr>
      <w:r w:rsidRPr="00EB446C">
        <w:rPr>
          <w:rFonts w:ascii="Arial" w:hAnsi="Arial" w:cs="Arial"/>
        </w:rPr>
        <w:t>Umowa zawarta w wyniku przeprowadzonego zapytania</w:t>
      </w:r>
      <w:r w:rsidR="00C850AD">
        <w:rPr>
          <w:rFonts w:ascii="Arial" w:hAnsi="Arial" w:cs="Arial"/>
        </w:rPr>
        <w:t xml:space="preserve"> ofertowego</w:t>
      </w:r>
      <w:r w:rsidRPr="00EB446C">
        <w:rPr>
          <w:rFonts w:ascii="Arial" w:hAnsi="Arial" w:cs="Arial"/>
        </w:rPr>
        <w:t xml:space="preserve"> dotyczącego zamówienia o wartości nie przekraczającej kwoty 130 000 zł</w:t>
      </w:r>
      <w:r w:rsidR="006318EA">
        <w:rPr>
          <w:rFonts w:ascii="Arial" w:hAnsi="Arial" w:cs="Arial"/>
        </w:rPr>
        <w:t xml:space="preserve"> netto</w:t>
      </w:r>
      <w:r w:rsidRPr="00EB446C">
        <w:rPr>
          <w:rFonts w:ascii="Arial" w:hAnsi="Arial" w:cs="Arial"/>
        </w:rPr>
        <w:t xml:space="preserve">, po przeprowadzeniu rozeznania rynku. </w:t>
      </w:r>
    </w:p>
    <w:p w:rsidR="00FB4830" w:rsidRPr="00EB446C" w:rsidRDefault="00FB4830" w:rsidP="00FB483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EB446C">
        <w:rPr>
          <w:rFonts w:ascii="Arial" w:hAnsi="Arial" w:cs="Arial"/>
          <w:color w:val="000000"/>
        </w:rPr>
        <w:t>§ 1.</w:t>
      </w:r>
    </w:p>
    <w:p w:rsidR="00307771" w:rsidRPr="00CC721F" w:rsidRDefault="00FB4830" w:rsidP="00FB48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B446C">
        <w:rPr>
          <w:rFonts w:ascii="Arial" w:hAnsi="Arial" w:cs="Arial"/>
          <w:color w:val="000000"/>
        </w:rPr>
        <w:t>1. Zamawiający zamawia, a Wykonawca zobowiązuje się wykonać przedmiot postępowania o udzielenie zamówienia publicznego</w:t>
      </w:r>
      <w:r w:rsidR="0094493D">
        <w:rPr>
          <w:rFonts w:ascii="Arial" w:hAnsi="Arial" w:cs="Arial"/>
          <w:color w:val="000000"/>
        </w:rPr>
        <w:t>:</w:t>
      </w:r>
      <w:r w:rsidRPr="00EB446C">
        <w:rPr>
          <w:rFonts w:ascii="Arial" w:hAnsi="Arial" w:cs="Arial"/>
          <w:color w:val="000000"/>
        </w:rPr>
        <w:t xml:space="preserve"> </w:t>
      </w:r>
      <w:r w:rsidRPr="00EB446C">
        <w:rPr>
          <w:rFonts w:ascii="Arial" w:hAnsi="Arial" w:cs="Arial"/>
          <w:b/>
          <w:bCs/>
          <w:color w:val="000000"/>
        </w:rPr>
        <w:t>usługi specjalistycznego transportu</w:t>
      </w:r>
      <w:r w:rsidRPr="00EB446C">
        <w:rPr>
          <w:rFonts w:ascii="Arial" w:hAnsi="Arial" w:cs="Arial"/>
          <w:color w:val="000000"/>
        </w:rPr>
        <w:t xml:space="preserve"> </w:t>
      </w:r>
      <w:r w:rsidRPr="00EB446C">
        <w:rPr>
          <w:rFonts w:ascii="Arial" w:hAnsi="Arial" w:cs="Arial"/>
          <w:b/>
          <w:bCs/>
          <w:color w:val="000000"/>
        </w:rPr>
        <w:t>sanitarnego</w:t>
      </w:r>
      <w:r w:rsidR="00981CB7">
        <w:rPr>
          <w:rFonts w:ascii="Arial" w:hAnsi="Arial" w:cs="Arial"/>
          <w:b/>
          <w:bCs/>
          <w:color w:val="000000"/>
        </w:rPr>
        <w:t xml:space="preserve"> oraz transportu sanitarnego zespołem podstawowym </w:t>
      </w:r>
      <w:r w:rsidRPr="00CC721F">
        <w:rPr>
          <w:rFonts w:ascii="Arial" w:hAnsi="Arial" w:cs="Arial"/>
        </w:rPr>
        <w:t xml:space="preserve">do kwoty brutto zł……………... </w:t>
      </w:r>
    </w:p>
    <w:p w:rsidR="00FB4830" w:rsidRPr="00CC721F" w:rsidRDefault="00FB4830" w:rsidP="00FB48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721F">
        <w:rPr>
          <w:rFonts w:ascii="Arial" w:hAnsi="Arial" w:cs="Arial"/>
          <w:bCs/>
          <w:i/>
          <w:iCs/>
        </w:rPr>
        <w:t>Zamawiający zastrzega sobie możliwość niewykorzystania w całości przedmiotu</w:t>
      </w:r>
      <w:r w:rsidRPr="00CC721F">
        <w:rPr>
          <w:rFonts w:ascii="Arial" w:hAnsi="Arial" w:cs="Arial"/>
        </w:rPr>
        <w:t xml:space="preserve"> </w:t>
      </w:r>
      <w:r w:rsidRPr="00CC721F">
        <w:rPr>
          <w:rFonts w:ascii="Arial" w:hAnsi="Arial" w:cs="Arial"/>
          <w:bCs/>
          <w:i/>
          <w:iCs/>
        </w:rPr>
        <w:t>umowy, jednak minimalny wykorzystany zakres określa na poziomie 80%.</w:t>
      </w:r>
    </w:p>
    <w:p w:rsidR="00FB4830" w:rsidRPr="00EB446C" w:rsidRDefault="00FB4830" w:rsidP="00FB483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B446C">
        <w:rPr>
          <w:rFonts w:ascii="Arial" w:hAnsi="Arial" w:cs="Arial"/>
        </w:rPr>
        <w:t>2. Przedmiotem zamówienia jest specjalistyczny transport sanitarny pacjentów, po uprzednim wezwaniu na telefon przez 7 dni w tygodniu całodobowo, na każde wezwanie Zamawiającego, bez względu na to czy poprzednie wezwania zostały zrealizowane, czy są w trakcie realizacji, ambulansem spełniającym wymagania specjalistycznego środka transportu drogowego z obsadą: minimum 3 osoby uprawnione do wykonywania medycznych czynności ratunkowych</w:t>
      </w:r>
      <w:ins w:id="0" w:author="KamilG" w:date="2022-07-07T12:04:00Z">
        <w:r w:rsidR="00D50A0C">
          <w:rPr>
            <w:rFonts w:ascii="Arial" w:hAnsi="Arial" w:cs="Arial"/>
          </w:rPr>
          <w:t>, w</w:t>
        </w:r>
      </w:ins>
      <w:r w:rsidRPr="00EB446C">
        <w:rPr>
          <w:rFonts w:ascii="Arial" w:hAnsi="Arial" w:cs="Arial"/>
        </w:rPr>
        <w:t xml:space="preserve"> tym lekarz systemu w rozumieniu ustawy z dnia 8 września 2006 r. o Państwowym Ratownictwie Medycznym (</w:t>
      </w:r>
      <w:proofErr w:type="spellStart"/>
      <w:r w:rsidRPr="00EB446C">
        <w:rPr>
          <w:rFonts w:ascii="Arial" w:hAnsi="Arial" w:cs="Arial"/>
        </w:rPr>
        <w:t>t.j</w:t>
      </w:r>
      <w:proofErr w:type="spellEnd"/>
      <w:r w:rsidRPr="00EB446C">
        <w:rPr>
          <w:rFonts w:ascii="Arial" w:hAnsi="Arial" w:cs="Arial"/>
        </w:rPr>
        <w:t xml:space="preserve">. Dz. U. z 2021 r. poz. 2053 ze zm.), pielęgniarka systemu w rozumieniu ww. ustawy, ratownik medyczny. Jeden z członków obsady musi pełnić funkcję kierowcy spełniającego warunki o których mowa w </w:t>
      </w:r>
      <w:r w:rsidRPr="00EB446C">
        <w:rPr>
          <w:rFonts w:ascii="Arial" w:hAnsi="Arial" w:cs="Arial"/>
          <w:b/>
          <w:bCs/>
        </w:rPr>
        <w:t>art. 106</w:t>
      </w:r>
      <w:ins w:id="1" w:author="KamilG" w:date="2022-07-07T12:06:00Z">
        <w:r w:rsidR="00D50A0C">
          <w:rPr>
            <w:rFonts w:ascii="Arial" w:hAnsi="Arial" w:cs="Arial"/>
            <w:b/>
            <w:bCs/>
          </w:rPr>
          <w:t xml:space="preserve"> ust. 1</w:t>
        </w:r>
      </w:ins>
      <w:r w:rsidRPr="00EB446C">
        <w:rPr>
          <w:rFonts w:ascii="Arial" w:hAnsi="Arial" w:cs="Arial"/>
          <w:b/>
          <w:bCs/>
        </w:rPr>
        <w:t xml:space="preserve"> </w:t>
      </w:r>
      <w:ins w:id="2" w:author="KamilG" w:date="2022-07-07T12:06:00Z">
        <w:r w:rsidR="00D50A0C">
          <w:rPr>
            <w:rFonts w:ascii="Arial" w:hAnsi="Arial" w:cs="Arial"/>
            <w:b/>
            <w:bCs/>
          </w:rPr>
          <w:t>(</w:t>
        </w:r>
      </w:ins>
      <w:del w:id="3" w:author="KamilG" w:date="2022-07-07T12:07:00Z">
        <w:r w:rsidRPr="00EB446C" w:rsidDel="00D50A0C">
          <w:rPr>
            <w:rFonts w:ascii="Arial" w:hAnsi="Arial" w:cs="Arial"/>
            <w:i/>
            <w:iCs/>
          </w:rPr>
          <w:delText xml:space="preserve">wymogi </w:delText>
        </w:r>
      </w:del>
      <w:ins w:id="4" w:author="KamilG" w:date="2022-07-07T12:07:00Z">
        <w:r w:rsidR="00D50A0C">
          <w:rPr>
            <w:rFonts w:ascii="Arial" w:hAnsi="Arial" w:cs="Arial"/>
            <w:i/>
            <w:iCs/>
          </w:rPr>
          <w:t>W</w:t>
        </w:r>
        <w:r w:rsidR="00D50A0C" w:rsidRPr="00EB446C">
          <w:rPr>
            <w:rFonts w:ascii="Arial" w:hAnsi="Arial" w:cs="Arial"/>
            <w:i/>
            <w:iCs/>
          </w:rPr>
          <w:t xml:space="preserve">ymogi </w:t>
        </w:r>
      </w:ins>
      <w:r w:rsidRPr="00EB446C">
        <w:rPr>
          <w:rFonts w:ascii="Arial" w:hAnsi="Arial" w:cs="Arial"/>
          <w:i/>
          <w:iCs/>
        </w:rPr>
        <w:t>wobec</w:t>
      </w:r>
      <w:r w:rsidRPr="00EB446C">
        <w:rPr>
          <w:rFonts w:ascii="Arial" w:hAnsi="Arial" w:cs="Arial"/>
          <w:i/>
          <w:iCs/>
          <w:color w:val="000000"/>
        </w:rPr>
        <w:t xml:space="preserve"> kierującego pojazdem uprzywilejowanym</w:t>
      </w:r>
      <w:ins w:id="5" w:author="KamilG" w:date="2022-07-07T12:07:00Z">
        <w:r w:rsidR="00D50A0C">
          <w:rPr>
            <w:rFonts w:ascii="Arial" w:hAnsi="Arial" w:cs="Arial"/>
            <w:i/>
            <w:iCs/>
            <w:color w:val="000000"/>
          </w:rPr>
          <w:t>)</w:t>
        </w:r>
      </w:ins>
      <w:r w:rsidRPr="00EB446C">
        <w:rPr>
          <w:rFonts w:ascii="Arial" w:hAnsi="Arial" w:cs="Arial"/>
          <w:i/>
          <w:iCs/>
          <w:color w:val="000000"/>
        </w:rPr>
        <w:t xml:space="preserve"> </w:t>
      </w:r>
      <w:del w:id="6" w:author="KamilG" w:date="2022-07-07T12:06:00Z">
        <w:r w:rsidRPr="00EB446C" w:rsidDel="00D50A0C">
          <w:rPr>
            <w:rFonts w:ascii="Arial" w:hAnsi="Arial" w:cs="Arial"/>
            <w:color w:val="000000"/>
          </w:rPr>
          <w:delText xml:space="preserve">ust. 1 </w:delText>
        </w:r>
      </w:del>
      <w:r w:rsidRPr="00EB446C">
        <w:rPr>
          <w:rFonts w:ascii="Arial" w:hAnsi="Arial" w:cs="Arial"/>
          <w:color w:val="000000"/>
        </w:rPr>
        <w:t>ustawy z dnia 5 stycznia 2011 r. o kierujących pojazdami (</w:t>
      </w:r>
      <w:proofErr w:type="spellStart"/>
      <w:r w:rsidRPr="00EB446C">
        <w:rPr>
          <w:rFonts w:ascii="Arial" w:hAnsi="Arial" w:cs="Arial"/>
          <w:color w:val="000000"/>
        </w:rPr>
        <w:t>t.j</w:t>
      </w:r>
      <w:proofErr w:type="spellEnd"/>
      <w:r w:rsidRPr="00EB446C">
        <w:rPr>
          <w:rFonts w:ascii="Arial" w:hAnsi="Arial" w:cs="Arial"/>
          <w:color w:val="000000"/>
        </w:rPr>
        <w:t>. Dz. U. z 2021 r. poz. 1212 ze zm</w:t>
      </w:r>
      <w:del w:id="7" w:author="KamilG" w:date="2022-07-07T12:07:00Z">
        <w:r w:rsidRPr="00EB446C" w:rsidDel="00D50A0C">
          <w:rPr>
            <w:rFonts w:ascii="Arial" w:hAnsi="Arial" w:cs="Arial"/>
            <w:color w:val="000000"/>
          </w:rPr>
          <w:delText xml:space="preserve">.). </w:delText>
        </w:r>
      </w:del>
      <w:ins w:id="8" w:author="KamilG" w:date="2022-07-07T12:07:00Z">
        <w:r w:rsidR="00D50A0C" w:rsidRPr="00EB446C">
          <w:rPr>
            <w:rFonts w:ascii="Arial" w:hAnsi="Arial" w:cs="Arial"/>
            <w:color w:val="000000"/>
          </w:rPr>
          <w:t>.)</w:t>
        </w:r>
        <w:r w:rsidR="00D50A0C">
          <w:rPr>
            <w:rFonts w:ascii="Arial" w:hAnsi="Arial" w:cs="Arial"/>
            <w:color w:val="000000"/>
          </w:rPr>
          <w:t>:</w:t>
        </w:r>
        <w:r w:rsidR="00D50A0C" w:rsidRPr="00EB446C">
          <w:rPr>
            <w:rFonts w:ascii="Arial" w:hAnsi="Arial" w:cs="Arial"/>
            <w:color w:val="000000"/>
          </w:rPr>
          <w:t xml:space="preserve"> </w:t>
        </w:r>
        <w:r w:rsidR="00D50A0C">
          <w:rPr>
            <w:rFonts w:ascii="Arial" w:hAnsi="Arial" w:cs="Arial"/>
            <w:color w:val="000000"/>
          </w:rPr>
          <w:t>r</w:t>
        </w:r>
      </w:ins>
      <w:del w:id="9" w:author="KamilG" w:date="2022-07-07T12:07:00Z">
        <w:r w:rsidRPr="00EB446C" w:rsidDel="00D50A0C">
          <w:rPr>
            <w:rFonts w:ascii="Arial" w:hAnsi="Arial" w:cs="Arial"/>
            <w:color w:val="000000"/>
          </w:rPr>
          <w:delText>R</w:delText>
        </w:r>
      </w:del>
      <w:r w:rsidRPr="00EB446C">
        <w:rPr>
          <w:rFonts w:ascii="Arial" w:hAnsi="Arial" w:cs="Arial"/>
          <w:color w:val="000000"/>
        </w:rPr>
        <w:t>atownik medyczny / pielęgniarka – zapis oznacza wybór Wykonawcy. Zamawiający nie stawia w tym zakresie wymagań.</w:t>
      </w:r>
    </w:p>
    <w:p w:rsidR="00FB4830" w:rsidRPr="00EB446C" w:rsidRDefault="00FB4830" w:rsidP="00FB483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B446C">
        <w:rPr>
          <w:rFonts w:ascii="Arial" w:hAnsi="Arial" w:cs="Arial"/>
          <w:color w:val="000000"/>
        </w:rPr>
        <w:t>3. Zadanie przewozowe obejmuje w szczególności następujący zakres usług:</w:t>
      </w:r>
    </w:p>
    <w:p w:rsidR="00FB4830" w:rsidRPr="00EB446C" w:rsidRDefault="00FB4830" w:rsidP="00FB483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B446C">
        <w:rPr>
          <w:rFonts w:ascii="Arial" w:hAnsi="Arial" w:cs="Arial"/>
          <w:color w:val="000000"/>
        </w:rPr>
        <w:t>a) Przewóz chorych w pozycji siedzącej lub leżącej wymagających konsultacji lekarza specjalisty lub wykonania badań diagnostycznych w innym podmiocie leczniczym;</w:t>
      </w:r>
    </w:p>
    <w:p w:rsidR="00FB4830" w:rsidRPr="00EB446C" w:rsidRDefault="00FB4830" w:rsidP="00FB483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B446C">
        <w:rPr>
          <w:rFonts w:ascii="Arial" w:hAnsi="Arial" w:cs="Arial"/>
          <w:color w:val="000000"/>
        </w:rPr>
        <w:t>b) Przewóz chorych w pozycji siedzącej lub leżącej do innego podmiotu leczniczego celem kontynuacji leczenia.</w:t>
      </w:r>
    </w:p>
    <w:p w:rsidR="00FB4830" w:rsidRPr="00EB446C" w:rsidRDefault="00FB4830" w:rsidP="00FB483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  <w:r w:rsidRPr="00EB446C">
        <w:rPr>
          <w:rFonts w:ascii="Arial" w:hAnsi="Arial" w:cs="Arial"/>
          <w:iCs/>
          <w:color w:val="000000"/>
        </w:rPr>
        <w:t>4.</w:t>
      </w:r>
      <w:r w:rsidRPr="00EB446C">
        <w:rPr>
          <w:rFonts w:ascii="Arial" w:hAnsi="Arial" w:cs="Arial"/>
          <w:i/>
          <w:iCs/>
          <w:color w:val="000000"/>
        </w:rPr>
        <w:t xml:space="preserve"> </w:t>
      </w:r>
      <w:r w:rsidRPr="00EB446C">
        <w:rPr>
          <w:rFonts w:ascii="Arial" w:hAnsi="Arial" w:cs="Arial"/>
          <w:color w:val="000000"/>
        </w:rPr>
        <w:t>Szczegółowy opis przedmiotu umowy został zawarty w „</w:t>
      </w:r>
      <w:r w:rsidRPr="00EB446C">
        <w:rPr>
          <w:rFonts w:ascii="Arial" w:hAnsi="Arial" w:cs="Arial"/>
          <w:i/>
          <w:iCs/>
          <w:color w:val="000000"/>
        </w:rPr>
        <w:t>Opisie przedmiotu zamówienia</w:t>
      </w:r>
      <w:r w:rsidRPr="00EB446C">
        <w:rPr>
          <w:rFonts w:ascii="Arial" w:hAnsi="Arial" w:cs="Arial"/>
          <w:color w:val="000000"/>
        </w:rPr>
        <w:t xml:space="preserve">” </w:t>
      </w:r>
      <w:r w:rsidRPr="00EB446C">
        <w:rPr>
          <w:rFonts w:ascii="Arial" w:hAnsi="Arial" w:cs="Arial"/>
        </w:rPr>
        <w:t xml:space="preserve">stanowiącym załącznik do niniejszej umowy. </w:t>
      </w:r>
    </w:p>
    <w:p w:rsidR="00FB4830" w:rsidRPr="00EB446C" w:rsidRDefault="00FB4830" w:rsidP="00FB483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B446C">
        <w:rPr>
          <w:rFonts w:ascii="Arial" w:hAnsi="Arial" w:cs="Arial"/>
          <w:color w:val="000000"/>
        </w:rPr>
        <w:t>5. Wykonawca oświadcza, że zdobył wszelkie informacje konieczne do prawidłowego</w:t>
      </w:r>
      <w:r w:rsidR="006050B0">
        <w:rPr>
          <w:rFonts w:ascii="Arial" w:hAnsi="Arial" w:cs="Arial"/>
          <w:color w:val="000000"/>
        </w:rPr>
        <w:t xml:space="preserve"> </w:t>
      </w:r>
      <w:r w:rsidRPr="00EB446C">
        <w:rPr>
          <w:rFonts w:ascii="Arial" w:hAnsi="Arial" w:cs="Arial"/>
          <w:color w:val="000000"/>
        </w:rPr>
        <w:t>przygotowania oferty i należytego wykonania przedmiotu umowy, w tym w szczególności zapoznał się z wymaganiami obowiązującymi samodzielne publiczne zakłady opieki zdrowotnej.</w:t>
      </w:r>
    </w:p>
    <w:p w:rsidR="00FB4830" w:rsidRPr="00EB446C" w:rsidRDefault="00FB4830" w:rsidP="00FB483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B446C">
        <w:rPr>
          <w:rFonts w:ascii="Arial" w:hAnsi="Arial" w:cs="Arial"/>
          <w:color w:val="000000"/>
        </w:rPr>
        <w:t xml:space="preserve">6. Wykonawca zobowiązuje się do wykonania przedmiotu umowy z najwyższą starannością odpowiadającą zawodowemu charakterowi świadczonych usług oraz z zachowaniem </w:t>
      </w:r>
      <w:r w:rsidRPr="00EB446C">
        <w:rPr>
          <w:rFonts w:ascii="Arial" w:hAnsi="Arial" w:cs="Arial"/>
          <w:color w:val="000000"/>
        </w:rPr>
        <w:lastRenderedPageBreak/>
        <w:t>obowiązujących w tym zakresie norm i przepisów, zgodnie z niniejszą umową, ofertą oraz zapytaniem ofertowym.</w:t>
      </w:r>
    </w:p>
    <w:p w:rsidR="00FB4830" w:rsidRPr="00EB446C" w:rsidRDefault="00FB4830" w:rsidP="00FB483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EB446C">
        <w:rPr>
          <w:rFonts w:ascii="Arial" w:hAnsi="Arial" w:cs="Arial"/>
          <w:color w:val="000000"/>
        </w:rPr>
        <w:t xml:space="preserve">7. Umowa zostaje zawarta </w:t>
      </w:r>
      <w:r w:rsidRPr="00EB446C">
        <w:rPr>
          <w:rFonts w:ascii="Arial" w:hAnsi="Arial" w:cs="Arial"/>
          <w:b/>
          <w:bCs/>
          <w:color w:val="000000"/>
        </w:rPr>
        <w:t xml:space="preserve">na okres 12 </w:t>
      </w:r>
      <w:proofErr w:type="spellStart"/>
      <w:r w:rsidRPr="00EB446C">
        <w:rPr>
          <w:rFonts w:ascii="Arial" w:hAnsi="Arial" w:cs="Arial"/>
          <w:b/>
          <w:bCs/>
          <w:color w:val="000000"/>
        </w:rPr>
        <w:t>m-cy</w:t>
      </w:r>
      <w:proofErr w:type="spellEnd"/>
      <w:r w:rsidRPr="00EB446C">
        <w:rPr>
          <w:rFonts w:ascii="Arial" w:hAnsi="Arial" w:cs="Arial"/>
          <w:b/>
          <w:bCs/>
          <w:color w:val="000000"/>
        </w:rPr>
        <w:t xml:space="preserve"> </w:t>
      </w:r>
      <w:ins w:id="10" w:author="KamilG" w:date="2022-07-07T12:14:00Z">
        <w:r w:rsidR="003B5F5A">
          <w:rPr>
            <w:rFonts w:ascii="Arial" w:hAnsi="Arial" w:cs="Arial"/>
            <w:b/>
            <w:bCs/>
            <w:color w:val="000000"/>
          </w:rPr>
          <w:t xml:space="preserve">licząc </w:t>
        </w:r>
      </w:ins>
      <w:r w:rsidRPr="00EB446C">
        <w:rPr>
          <w:rFonts w:ascii="Arial" w:hAnsi="Arial" w:cs="Arial"/>
          <w:b/>
          <w:bCs/>
          <w:color w:val="000000"/>
        </w:rPr>
        <w:t xml:space="preserve">od </w:t>
      </w:r>
      <w:del w:id="11" w:author="KamilG" w:date="2022-07-07T12:14:00Z">
        <w:r w:rsidRPr="00EB446C" w:rsidDel="00D50A0C">
          <w:rPr>
            <w:rFonts w:ascii="Arial" w:hAnsi="Arial" w:cs="Arial"/>
            <w:b/>
            <w:bCs/>
            <w:color w:val="000000"/>
          </w:rPr>
          <w:delText>dnia ……………. r. do dnia ………….. r.</w:delText>
        </w:r>
      </w:del>
      <w:ins w:id="12" w:author="KamilG" w:date="2022-07-07T13:12:00Z">
        <w:r w:rsidR="00C41CED">
          <w:rPr>
            <w:rFonts w:ascii="Arial" w:hAnsi="Arial" w:cs="Arial"/>
            <w:b/>
            <w:bCs/>
            <w:color w:val="000000"/>
          </w:rPr>
          <w:t xml:space="preserve">daty </w:t>
        </w:r>
      </w:ins>
      <w:ins w:id="13" w:author="KamilG" w:date="2022-07-07T12:14:00Z">
        <w:r w:rsidR="00D50A0C">
          <w:rPr>
            <w:rFonts w:ascii="Arial" w:hAnsi="Arial" w:cs="Arial"/>
            <w:b/>
            <w:bCs/>
            <w:color w:val="000000"/>
          </w:rPr>
          <w:t>jej</w:t>
        </w:r>
        <w:r w:rsidR="003B5F5A">
          <w:rPr>
            <w:rFonts w:ascii="Arial" w:hAnsi="Arial" w:cs="Arial"/>
            <w:b/>
            <w:bCs/>
            <w:color w:val="000000"/>
          </w:rPr>
          <w:t xml:space="preserve"> zawarcia</w:t>
        </w:r>
      </w:ins>
      <w:r w:rsidRPr="00EB446C">
        <w:rPr>
          <w:rFonts w:ascii="Arial" w:hAnsi="Arial" w:cs="Arial"/>
          <w:b/>
          <w:bCs/>
          <w:color w:val="000000"/>
        </w:rPr>
        <w:t xml:space="preserve"> </w:t>
      </w:r>
      <w:r w:rsidRPr="00EB446C">
        <w:rPr>
          <w:rFonts w:ascii="Arial" w:hAnsi="Arial" w:cs="Arial"/>
          <w:color w:val="000000"/>
        </w:rPr>
        <w:t>chyba, że kwota z § 1 ust. 1 zostanie wcześniej wyczerpana.</w:t>
      </w:r>
    </w:p>
    <w:p w:rsidR="00FB4830" w:rsidRPr="00EB446C" w:rsidRDefault="00FB4830" w:rsidP="00FB48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B446C">
        <w:rPr>
          <w:rFonts w:ascii="Arial" w:hAnsi="Arial" w:cs="Arial"/>
          <w:color w:val="000000"/>
        </w:rPr>
        <w:t xml:space="preserve">8. Umowa niniejsza będzie realizowana sukcesywnie wg bieżących potrzeb Zamawiającego określonych w składanych zamówieniach (zleceniach), po cenach nie wyższych niż ustalone </w:t>
      </w:r>
      <w:r w:rsidRPr="00EB446C">
        <w:rPr>
          <w:rFonts w:ascii="Arial" w:hAnsi="Arial" w:cs="Arial"/>
        </w:rPr>
        <w:t xml:space="preserve">w formularzu cenowym stanowiącym załącznik nr </w:t>
      </w:r>
      <w:r w:rsidR="00EB446C" w:rsidRPr="00EB446C">
        <w:rPr>
          <w:rFonts w:ascii="Arial" w:hAnsi="Arial" w:cs="Arial"/>
        </w:rPr>
        <w:t>2</w:t>
      </w:r>
      <w:r w:rsidRPr="00EB446C">
        <w:rPr>
          <w:rFonts w:ascii="Arial" w:hAnsi="Arial" w:cs="Arial"/>
        </w:rPr>
        <w:t xml:space="preserve"> do umowy.</w:t>
      </w:r>
      <w:ins w:id="14" w:author="KamilG" w:date="2022-07-07T12:14:00Z">
        <w:r w:rsidR="003B5F5A">
          <w:rPr>
            <w:rFonts w:ascii="Arial" w:hAnsi="Arial" w:cs="Arial"/>
            <w:color w:val="000000"/>
          </w:rPr>
          <w:t xml:space="preserve"> </w:t>
        </w:r>
      </w:ins>
    </w:p>
    <w:p w:rsidR="00FB4830" w:rsidRPr="00EB446C" w:rsidRDefault="00FB4830" w:rsidP="00FB483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B446C">
        <w:rPr>
          <w:rFonts w:ascii="Arial" w:hAnsi="Arial" w:cs="Arial"/>
          <w:color w:val="000000"/>
        </w:rPr>
        <w:t>9. Zamawiający zastrzega sobie prawo realizowania zamówień w ilościach uzależnionych od rzeczywistych potrzeb oraz do ograniczenia zamówienia w zakresie rzeczowym i ilościowym, co nie jest odstąpieniem od umowy nawet w części i nie stwarza po stronie Wykonawcy jakichkolwiek roszczeń, w tym odszkodowawczych.</w:t>
      </w:r>
    </w:p>
    <w:p w:rsidR="00307771" w:rsidRPr="00EB446C" w:rsidRDefault="00FB4830" w:rsidP="00FB483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B446C">
        <w:rPr>
          <w:rFonts w:ascii="Arial" w:hAnsi="Arial" w:cs="Arial"/>
          <w:color w:val="000000"/>
        </w:rPr>
        <w:t xml:space="preserve">10. Transport sanitarny ma być realizowany możliwie najkrótszą drogą. Logistyczne rozplanowanie transportu leży w gestii Wykonawcy, który winien wykonać prawidłowo, rzetelnie i w określonym czasie. </w:t>
      </w:r>
    </w:p>
    <w:p w:rsidR="00FB4830" w:rsidRPr="00EB446C" w:rsidRDefault="00FB4830" w:rsidP="00FB483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B446C">
        <w:rPr>
          <w:rFonts w:ascii="Arial" w:hAnsi="Arial" w:cs="Arial"/>
          <w:color w:val="000000"/>
        </w:rPr>
        <w:t>11. Wykonawca oświadcza, że:</w:t>
      </w:r>
    </w:p>
    <w:p w:rsidR="00FB4830" w:rsidRPr="00EB446C" w:rsidRDefault="00FB4830" w:rsidP="00FB483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  <w:r w:rsidRPr="00EB446C">
        <w:rPr>
          <w:rFonts w:ascii="Arial" w:hAnsi="Arial" w:cs="Arial"/>
        </w:rPr>
        <w:t>a. spełnia wszystkie wymagania zawarte w załączniku nr 1 („</w:t>
      </w:r>
      <w:r w:rsidRPr="00EB446C">
        <w:rPr>
          <w:rFonts w:ascii="Arial" w:hAnsi="Arial" w:cs="Arial"/>
          <w:i/>
          <w:iCs/>
        </w:rPr>
        <w:t>Opis przedmiotu zamówienia</w:t>
      </w:r>
      <w:r w:rsidRPr="00EB446C">
        <w:rPr>
          <w:rFonts w:ascii="Arial" w:hAnsi="Arial" w:cs="Arial"/>
        </w:rPr>
        <w:t>”),</w:t>
      </w:r>
    </w:p>
    <w:p w:rsidR="00FB4830" w:rsidRPr="00EB446C" w:rsidRDefault="00FB4830" w:rsidP="00FB483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B446C">
        <w:rPr>
          <w:rFonts w:ascii="Arial" w:hAnsi="Arial" w:cs="Arial"/>
          <w:color w:val="000000"/>
        </w:rPr>
        <w:t>b. dysponuje odpowiednio wykwalifikowanym personelem, wiedzą, kompetencjami, wyposażeniem i środkami technicznymi pozwalającymi na niezwłoczną i ciągłą realizację zadań przewozowych;</w:t>
      </w:r>
    </w:p>
    <w:p w:rsidR="00FB4830" w:rsidRPr="00EB446C" w:rsidRDefault="00FB4830" w:rsidP="00FB483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B446C">
        <w:rPr>
          <w:rFonts w:ascii="Arial" w:hAnsi="Arial" w:cs="Arial"/>
          <w:color w:val="000000"/>
        </w:rPr>
        <w:t>c. posiada ubezpieczenie od odpowiedzialności cywilnej w zakresie koniecznym do wykonywania umowy przez cały czas jej obowiązywania. Wykonawca zobowiązuje się do odnawiania polisy w okresie obowiązywania umowy i przedkładania nowej polisy w dniu upływu ważności poprzedniej.</w:t>
      </w:r>
    </w:p>
    <w:p w:rsidR="00FB4830" w:rsidRPr="00EB446C" w:rsidRDefault="00FB4830" w:rsidP="00FB483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B446C">
        <w:rPr>
          <w:rFonts w:ascii="Arial" w:hAnsi="Arial" w:cs="Arial"/>
          <w:color w:val="000000"/>
        </w:rPr>
        <w:t>d. posiada aktualne zezwolenie Ministra Spraw Wewnętrznych i Administracji na używanie pojazdów samochodowych, jako uprzywilejowanych w ruchu drogowym zgodnie z ustawą z dnia 20 czerwca 1997 r. Prawo o ruchu drogowym (Dz. U. z 2021.450)</w:t>
      </w:r>
    </w:p>
    <w:p w:rsidR="00FB4830" w:rsidRPr="00EB446C" w:rsidRDefault="00FB4830" w:rsidP="00FB483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B446C">
        <w:rPr>
          <w:rFonts w:ascii="Arial" w:hAnsi="Arial" w:cs="Arial"/>
          <w:color w:val="000000"/>
        </w:rPr>
        <w:t>e. Wykonawca posiada pojazdy spełniające wymogi określone:</w:t>
      </w:r>
    </w:p>
    <w:p w:rsidR="00FB4830" w:rsidRPr="00EB446C" w:rsidRDefault="00FB4830" w:rsidP="00FB483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B446C">
        <w:rPr>
          <w:rFonts w:ascii="Arial" w:hAnsi="Arial" w:cs="Arial"/>
          <w:color w:val="000000"/>
        </w:rPr>
        <w:t>- Ustawą z dnia 06.09.2001</w:t>
      </w:r>
      <w:r w:rsidR="003B5F5A">
        <w:rPr>
          <w:rFonts w:ascii="Arial" w:hAnsi="Arial" w:cs="Arial"/>
          <w:color w:val="000000"/>
        </w:rPr>
        <w:t xml:space="preserve"> </w:t>
      </w:r>
      <w:r w:rsidRPr="00EB446C">
        <w:rPr>
          <w:rFonts w:ascii="Arial" w:hAnsi="Arial" w:cs="Arial"/>
          <w:color w:val="000000"/>
        </w:rPr>
        <w:t>r. o transporcie drogowym (</w:t>
      </w:r>
      <w:proofErr w:type="spellStart"/>
      <w:r w:rsidRPr="00EB446C">
        <w:rPr>
          <w:rFonts w:ascii="Arial" w:hAnsi="Arial" w:cs="Arial"/>
          <w:color w:val="000000"/>
        </w:rPr>
        <w:t>t.j</w:t>
      </w:r>
      <w:proofErr w:type="spellEnd"/>
      <w:r w:rsidRPr="00EB446C">
        <w:rPr>
          <w:rFonts w:ascii="Arial" w:hAnsi="Arial" w:cs="Arial"/>
          <w:color w:val="000000"/>
        </w:rPr>
        <w:t xml:space="preserve">. Dz. U. z 2021 r. poz. 919 z </w:t>
      </w:r>
      <w:proofErr w:type="spellStart"/>
      <w:r w:rsidRPr="00EB446C">
        <w:rPr>
          <w:rFonts w:ascii="Arial" w:hAnsi="Arial" w:cs="Arial"/>
          <w:color w:val="000000"/>
        </w:rPr>
        <w:t>późn</w:t>
      </w:r>
      <w:proofErr w:type="spellEnd"/>
      <w:r w:rsidRPr="00EB446C">
        <w:rPr>
          <w:rFonts w:ascii="Arial" w:hAnsi="Arial" w:cs="Arial"/>
          <w:color w:val="000000"/>
        </w:rPr>
        <w:t>. zm.),</w:t>
      </w:r>
    </w:p>
    <w:p w:rsidR="00FB4830" w:rsidRPr="00EB446C" w:rsidRDefault="00FB4830" w:rsidP="00FB483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B446C">
        <w:rPr>
          <w:rFonts w:ascii="Arial" w:hAnsi="Arial" w:cs="Arial"/>
          <w:color w:val="000000"/>
        </w:rPr>
        <w:t>- w rozporządzeniu Ministra infrastruktury z 31.12.2002 w sprawie warunków technicznych pojazdów oraz zakresu ich niezbędnego wyposażenia (</w:t>
      </w:r>
      <w:proofErr w:type="spellStart"/>
      <w:r w:rsidRPr="00EB446C">
        <w:rPr>
          <w:rFonts w:ascii="Arial" w:hAnsi="Arial" w:cs="Arial"/>
          <w:color w:val="000000"/>
        </w:rPr>
        <w:t>t.j</w:t>
      </w:r>
      <w:proofErr w:type="spellEnd"/>
      <w:r w:rsidRPr="00EB446C">
        <w:rPr>
          <w:rFonts w:ascii="Arial" w:hAnsi="Arial" w:cs="Arial"/>
          <w:color w:val="000000"/>
        </w:rPr>
        <w:t xml:space="preserve">. Dz. U. z 2016 r. poz.2022 z </w:t>
      </w:r>
      <w:proofErr w:type="spellStart"/>
      <w:r w:rsidRPr="00EB446C">
        <w:rPr>
          <w:rFonts w:ascii="Arial" w:hAnsi="Arial" w:cs="Arial"/>
          <w:color w:val="000000"/>
        </w:rPr>
        <w:t>późń</w:t>
      </w:r>
      <w:proofErr w:type="spellEnd"/>
      <w:r w:rsidRPr="00EB446C">
        <w:rPr>
          <w:rFonts w:ascii="Arial" w:hAnsi="Arial" w:cs="Arial"/>
          <w:color w:val="000000"/>
        </w:rPr>
        <w:t>. zm.)</w:t>
      </w:r>
    </w:p>
    <w:p w:rsidR="00FB4830" w:rsidRPr="00EB446C" w:rsidRDefault="00FB4830" w:rsidP="00FB483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B446C">
        <w:rPr>
          <w:rFonts w:ascii="Arial" w:hAnsi="Arial" w:cs="Arial"/>
          <w:color w:val="000000"/>
        </w:rPr>
        <w:t>- Ustawą z dnia 20.06.1997 r. Prawo o ruchu drogowym (</w:t>
      </w:r>
      <w:proofErr w:type="spellStart"/>
      <w:r w:rsidRPr="00EB446C">
        <w:rPr>
          <w:rFonts w:ascii="Arial" w:hAnsi="Arial" w:cs="Arial"/>
          <w:color w:val="000000"/>
        </w:rPr>
        <w:t>t.j</w:t>
      </w:r>
      <w:proofErr w:type="spellEnd"/>
      <w:r w:rsidRPr="00EB446C">
        <w:rPr>
          <w:rFonts w:ascii="Arial" w:hAnsi="Arial" w:cs="Arial"/>
          <w:color w:val="000000"/>
        </w:rPr>
        <w:t>. Dz. U. z 2021 r. poz. 450 ze zm.)</w:t>
      </w:r>
    </w:p>
    <w:p w:rsidR="00FB4830" w:rsidRPr="00EB446C" w:rsidRDefault="00FB4830" w:rsidP="00FB483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B446C">
        <w:rPr>
          <w:rFonts w:ascii="Arial" w:hAnsi="Arial" w:cs="Arial"/>
          <w:color w:val="000000"/>
        </w:rPr>
        <w:t xml:space="preserve">- w Załączniku nr 3 do </w:t>
      </w:r>
      <w:r w:rsidR="00307771" w:rsidRPr="00EB446C">
        <w:rPr>
          <w:rFonts w:ascii="Arial" w:hAnsi="Arial" w:cs="Arial"/>
          <w:color w:val="000000"/>
        </w:rPr>
        <w:t xml:space="preserve">Zarządzenia nr 64/2016/DSM Prezesa Narodowego Funduszu Zdrowia </w:t>
      </w:r>
      <w:r w:rsidRPr="00EB446C">
        <w:rPr>
          <w:rFonts w:ascii="Arial" w:hAnsi="Arial" w:cs="Arial"/>
          <w:color w:val="000000"/>
        </w:rPr>
        <w:t>z dnia 30 czerwca 2016 r. w sprawie określenia warunków zawierania i realizacji umów w rodzaju ratownictwo medyczne (wraz ze zmianami) określone dla pojazdu.</w:t>
      </w:r>
    </w:p>
    <w:p w:rsidR="00FB4830" w:rsidRPr="00EB446C" w:rsidRDefault="00FB4830" w:rsidP="00FB483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B446C">
        <w:rPr>
          <w:rFonts w:ascii="Arial" w:hAnsi="Arial" w:cs="Arial"/>
          <w:color w:val="000000"/>
        </w:rPr>
        <w:t>- posiadające aktualne zezwolenie Ministra Spraw Wewnętrznych i Administracji na używanie pojazdów samochodowych, jako uprzywilejowanych w ruchu drogowym zgodnie z ustawą z dnia 20 czerwca 1997 r. Prawo o ruchu drogowym (Dz. U. z 2021.450)</w:t>
      </w:r>
      <w:r w:rsidR="003B5F5A">
        <w:rPr>
          <w:rFonts w:ascii="Arial" w:hAnsi="Arial" w:cs="Arial"/>
          <w:color w:val="000000"/>
        </w:rPr>
        <w:t>.</w:t>
      </w:r>
    </w:p>
    <w:p w:rsidR="00431B78" w:rsidRPr="00EB446C" w:rsidRDefault="00F1348D" w:rsidP="00431B7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B446C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2</w:t>
      </w:r>
      <w:r w:rsidR="00FB4830" w:rsidRPr="00EB446C">
        <w:rPr>
          <w:rFonts w:ascii="Arial" w:hAnsi="Arial" w:cs="Arial"/>
          <w:color w:val="000000"/>
        </w:rPr>
        <w:t>. Wykonawca ponosi odpowiedzialność za bezpieczeństwo pacjenta podczas</w:t>
      </w:r>
      <w:r w:rsidR="00431B78" w:rsidRPr="00EB446C">
        <w:rPr>
          <w:rFonts w:ascii="Arial" w:hAnsi="Arial" w:cs="Arial"/>
          <w:color w:val="000000"/>
        </w:rPr>
        <w:t xml:space="preserve"> </w:t>
      </w:r>
      <w:r w:rsidR="00FB4830" w:rsidRPr="00EB446C">
        <w:rPr>
          <w:rFonts w:ascii="Arial" w:hAnsi="Arial" w:cs="Arial"/>
          <w:color w:val="000000"/>
        </w:rPr>
        <w:t>wykonywania usługi i jest zobowiązany zapewnić opiekę medyczną w przypadku</w:t>
      </w:r>
      <w:r w:rsidR="00431B78" w:rsidRPr="00EB446C">
        <w:rPr>
          <w:rFonts w:ascii="Arial" w:hAnsi="Arial" w:cs="Arial"/>
          <w:color w:val="000000"/>
        </w:rPr>
        <w:t xml:space="preserve"> </w:t>
      </w:r>
      <w:r w:rsidR="00FB4830" w:rsidRPr="00EB446C">
        <w:rPr>
          <w:rFonts w:ascii="Arial" w:hAnsi="Arial" w:cs="Arial"/>
          <w:color w:val="000000"/>
        </w:rPr>
        <w:t>konieczności udzielenia pierwszej pomocy medycznej.</w:t>
      </w:r>
      <w:r w:rsidR="00431B78" w:rsidRPr="00EB446C">
        <w:rPr>
          <w:rFonts w:ascii="Arial" w:hAnsi="Arial" w:cs="Arial"/>
          <w:color w:val="000000"/>
        </w:rPr>
        <w:t xml:space="preserve"> </w:t>
      </w:r>
    </w:p>
    <w:p w:rsidR="00FB4830" w:rsidRPr="00EB446C" w:rsidRDefault="00FB4830" w:rsidP="00FB483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B4830" w:rsidRPr="00EB446C" w:rsidRDefault="00FB4830" w:rsidP="00431B7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EB446C">
        <w:rPr>
          <w:rFonts w:ascii="Arial" w:hAnsi="Arial" w:cs="Arial"/>
          <w:color w:val="000000"/>
        </w:rPr>
        <w:t>§ 2.</w:t>
      </w:r>
    </w:p>
    <w:p w:rsidR="00FB4830" w:rsidRPr="00EB446C" w:rsidRDefault="00FB4830" w:rsidP="00431B7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B446C">
        <w:rPr>
          <w:rFonts w:ascii="Arial" w:hAnsi="Arial" w:cs="Arial"/>
          <w:color w:val="000000"/>
        </w:rPr>
        <w:t xml:space="preserve">1. Zamówienia, o których mowa w § 1 ust. </w:t>
      </w:r>
      <w:r w:rsidR="006050B0">
        <w:rPr>
          <w:rFonts w:ascii="Arial" w:hAnsi="Arial" w:cs="Arial"/>
          <w:color w:val="000000"/>
        </w:rPr>
        <w:t>8</w:t>
      </w:r>
      <w:r w:rsidRPr="00EB446C">
        <w:rPr>
          <w:rFonts w:ascii="Arial" w:hAnsi="Arial" w:cs="Arial"/>
          <w:color w:val="000000"/>
        </w:rPr>
        <w:t>, Zamawiający składać będzie Wykonawcy</w:t>
      </w:r>
      <w:r w:rsidR="00431B78" w:rsidRPr="00EB446C">
        <w:rPr>
          <w:rFonts w:ascii="Arial" w:hAnsi="Arial" w:cs="Arial"/>
          <w:color w:val="000000"/>
        </w:rPr>
        <w:t xml:space="preserve"> </w:t>
      </w:r>
      <w:r w:rsidRPr="00EB446C">
        <w:rPr>
          <w:rFonts w:ascii="Arial" w:hAnsi="Arial" w:cs="Arial"/>
          <w:b/>
          <w:bCs/>
          <w:color w:val="000000"/>
        </w:rPr>
        <w:t xml:space="preserve">telefonicznie całodobowo na nr tel. …………….., </w:t>
      </w:r>
      <w:r w:rsidRPr="00EB446C">
        <w:rPr>
          <w:rFonts w:ascii="Arial" w:hAnsi="Arial" w:cs="Arial"/>
          <w:color w:val="000000"/>
        </w:rPr>
        <w:t>z potwierdzeniem pisemnym</w:t>
      </w:r>
      <w:r w:rsidR="00431B78" w:rsidRPr="00EB446C">
        <w:rPr>
          <w:rFonts w:ascii="Arial" w:hAnsi="Arial" w:cs="Arial"/>
          <w:color w:val="000000"/>
        </w:rPr>
        <w:t xml:space="preserve"> </w:t>
      </w:r>
      <w:r w:rsidRPr="00EB446C">
        <w:rPr>
          <w:rFonts w:ascii="Arial" w:hAnsi="Arial" w:cs="Arial"/>
          <w:color w:val="000000"/>
        </w:rPr>
        <w:t xml:space="preserve">wg wzoru </w:t>
      </w:r>
      <w:r w:rsidRPr="00EB446C">
        <w:rPr>
          <w:rFonts w:ascii="Arial" w:hAnsi="Arial" w:cs="Arial"/>
        </w:rPr>
        <w:t xml:space="preserve">zlecenia stanowiącego załącznik nr </w:t>
      </w:r>
      <w:r w:rsidR="00EB446C" w:rsidRPr="00EB446C">
        <w:rPr>
          <w:rFonts w:ascii="Arial" w:hAnsi="Arial" w:cs="Arial"/>
        </w:rPr>
        <w:t>3</w:t>
      </w:r>
      <w:r w:rsidRPr="00EB446C">
        <w:rPr>
          <w:rFonts w:ascii="Arial" w:hAnsi="Arial" w:cs="Arial"/>
        </w:rPr>
        <w:t xml:space="preserve"> do niniejszej umowy doręczonym</w:t>
      </w:r>
      <w:r w:rsidR="00431B78" w:rsidRPr="00EB446C">
        <w:rPr>
          <w:rFonts w:ascii="Arial" w:hAnsi="Arial" w:cs="Arial"/>
        </w:rPr>
        <w:t xml:space="preserve"> </w:t>
      </w:r>
      <w:r w:rsidRPr="00EB446C">
        <w:rPr>
          <w:rFonts w:ascii="Arial" w:hAnsi="Arial" w:cs="Arial"/>
        </w:rPr>
        <w:t>przedstawicielowi</w:t>
      </w:r>
      <w:r w:rsidRPr="00EB446C">
        <w:rPr>
          <w:rFonts w:ascii="Arial" w:hAnsi="Arial" w:cs="Arial"/>
          <w:color w:val="000000"/>
        </w:rPr>
        <w:t xml:space="preserve"> Wykonawcy w momencie podjęcia realizacji zadania przewozowego.</w:t>
      </w:r>
      <w:r w:rsidR="00431B78" w:rsidRPr="00EB446C">
        <w:rPr>
          <w:rFonts w:ascii="Arial" w:hAnsi="Arial" w:cs="Arial"/>
          <w:color w:val="000000"/>
        </w:rPr>
        <w:t xml:space="preserve"> </w:t>
      </w:r>
      <w:r w:rsidRPr="00EB446C">
        <w:rPr>
          <w:rFonts w:ascii="Arial" w:hAnsi="Arial" w:cs="Arial"/>
          <w:color w:val="000000"/>
        </w:rPr>
        <w:t>Zamawiający zastrzega sobie prawo zmiany druku zlecenia w trakcie realizacji umowy za</w:t>
      </w:r>
      <w:r w:rsidR="00431B78" w:rsidRPr="00EB446C">
        <w:rPr>
          <w:rFonts w:ascii="Arial" w:hAnsi="Arial" w:cs="Arial"/>
          <w:color w:val="000000"/>
        </w:rPr>
        <w:t xml:space="preserve"> </w:t>
      </w:r>
      <w:r w:rsidRPr="00EB446C">
        <w:rPr>
          <w:rFonts w:ascii="Arial" w:hAnsi="Arial" w:cs="Arial"/>
          <w:color w:val="000000"/>
        </w:rPr>
        <w:t>pisemnym powiadomieniem Wykonawcy</w:t>
      </w:r>
      <w:r w:rsidR="00431B78" w:rsidRPr="00EB446C">
        <w:rPr>
          <w:rFonts w:ascii="Arial" w:hAnsi="Arial" w:cs="Arial"/>
          <w:color w:val="000000"/>
        </w:rPr>
        <w:t>.</w:t>
      </w:r>
    </w:p>
    <w:p w:rsidR="00FB4830" w:rsidRPr="00EB446C" w:rsidRDefault="00FB4830" w:rsidP="00981CB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B446C">
        <w:rPr>
          <w:rFonts w:ascii="Arial" w:hAnsi="Arial" w:cs="Arial"/>
          <w:color w:val="000000"/>
        </w:rPr>
        <w:t>2. Zlecenia na specjalistyczny transport sanitarny na nr podany w ust. 1 będą składać</w:t>
      </w:r>
      <w:r w:rsidR="00981CB7">
        <w:rPr>
          <w:rFonts w:ascii="Arial" w:hAnsi="Arial" w:cs="Arial"/>
          <w:color w:val="000000"/>
        </w:rPr>
        <w:t xml:space="preserve"> </w:t>
      </w:r>
      <w:r w:rsidRPr="00EB446C">
        <w:rPr>
          <w:rFonts w:ascii="Arial" w:hAnsi="Arial" w:cs="Arial"/>
          <w:color w:val="000000"/>
        </w:rPr>
        <w:t xml:space="preserve">osoby do tego upoważnione przez Zamawiającego, </w:t>
      </w:r>
      <w:proofErr w:type="spellStart"/>
      <w:r w:rsidRPr="00EB446C">
        <w:rPr>
          <w:rFonts w:ascii="Arial" w:hAnsi="Arial" w:cs="Arial"/>
          <w:color w:val="000000"/>
        </w:rPr>
        <w:t>t.j</w:t>
      </w:r>
      <w:proofErr w:type="spellEnd"/>
      <w:r w:rsidRPr="00EB446C">
        <w:rPr>
          <w:rFonts w:ascii="Arial" w:hAnsi="Arial" w:cs="Arial"/>
          <w:color w:val="000000"/>
        </w:rPr>
        <w:t>. lekarze udzielający świadczeń</w:t>
      </w:r>
      <w:r w:rsidR="00981CB7">
        <w:rPr>
          <w:rFonts w:ascii="Arial" w:hAnsi="Arial" w:cs="Arial"/>
          <w:color w:val="000000"/>
        </w:rPr>
        <w:t xml:space="preserve"> </w:t>
      </w:r>
      <w:r w:rsidRPr="00EB446C">
        <w:rPr>
          <w:rFonts w:ascii="Arial" w:hAnsi="Arial" w:cs="Arial"/>
          <w:color w:val="000000"/>
        </w:rPr>
        <w:t>zdrowotnych u Zamawiającego bądź inne osoby do tego wyznaczone na podstawie</w:t>
      </w:r>
      <w:r w:rsidR="00981CB7">
        <w:rPr>
          <w:rFonts w:ascii="Arial" w:hAnsi="Arial" w:cs="Arial"/>
          <w:color w:val="000000"/>
        </w:rPr>
        <w:t xml:space="preserve"> </w:t>
      </w:r>
      <w:r w:rsidRPr="00EB446C">
        <w:rPr>
          <w:rFonts w:ascii="Arial" w:hAnsi="Arial" w:cs="Arial"/>
          <w:color w:val="000000"/>
        </w:rPr>
        <w:t>wypełnionego zlecenia przez lekarza zlecającego i w jego konsultacji.</w:t>
      </w:r>
    </w:p>
    <w:p w:rsidR="00FB4830" w:rsidRPr="00EB446C" w:rsidRDefault="00FB4830" w:rsidP="00431B7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B446C">
        <w:rPr>
          <w:rFonts w:ascii="Arial" w:hAnsi="Arial" w:cs="Arial"/>
          <w:color w:val="000000"/>
        </w:rPr>
        <w:t>3. Zlecenie na transport sanitarny powinno być wypełnione czytelnie i powinno zawierać w</w:t>
      </w:r>
      <w:r w:rsidR="00431B78" w:rsidRPr="00EB446C">
        <w:rPr>
          <w:rFonts w:ascii="Arial" w:hAnsi="Arial" w:cs="Arial"/>
          <w:color w:val="000000"/>
        </w:rPr>
        <w:t xml:space="preserve"> </w:t>
      </w:r>
      <w:r w:rsidRPr="00EB446C">
        <w:rPr>
          <w:rFonts w:ascii="Arial" w:hAnsi="Arial" w:cs="Arial"/>
          <w:color w:val="000000"/>
        </w:rPr>
        <w:t>szczególności:</w:t>
      </w:r>
    </w:p>
    <w:p w:rsidR="00FB4830" w:rsidRPr="00EB446C" w:rsidRDefault="00FB4830" w:rsidP="00431B7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B446C">
        <w:rPr>
          <w:rFonts w:ascii="Arial" w:hAnsi="Arial" w:cs="Arial"/>
          <w:color w:val="000000"/>
        </w:rPr>
        <w:t>a) pieczątkę jednostki zlecającej transport,</w:t>
      </w:r>
    </w:p>
    <w:p w:rsidR="00FB4830" w:rsidRPr="00EB446C" w:rsidRDefault="00FB4830" w:rsidP="00431B7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B446C">
        <w:rPr>
          <w:rFonts w:ascii="Arial" w:hAnsi="Arial" w:cs="Arial"/>
          <w:color w:val="000000"/>
        </w:rPr>
        <w:t>b) imię i nazwisko pacjenta, pesel pacjenta</w:t>
      </w:r>
    </w:p>
    <w:p w:rsidR="00FB4830" w:rsidRPr="00EB446C" w:rsidRDefault="00FB4830" w:rsidP="00431B7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B446C">
        <w:rPr>
          <w:rFonts w:ascii="Arial" w:hAnsi="Arial" w:cs="Arial"/>
          <w:color w:val="000000"/>
        </w:rPr>
        <w:t>c) data i godzinę ustalonego transportu</w:t>
      </w:r>
    </w:p>
    <w:p w:rsidR="00FB4830" w:rsidRPr="00EB446C" w:rsidRDefault="00FB4830" w:rsidP="00431B7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B446C">
        <w:rPr>
          <w:rFonts w:ascii="Arial" w:hAnsi="Arial" w:cs="Arial"/>
          <w:color w:val="000000"/>
        </w:rPr>
        <w:t>d) kod ICD 10,</w:t>
      </w:r>
    </w:p>
    <w:p w:rsidR="00FB4830" w:rsidRPr="00EB446C" w:rsidRDefault="00FB4830" w:rsidP="00431B7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B446C">
        <w:rPr>
          <w:rFonts w:ascii="Arial" w:hAnsi="Arial" w:cs="Arial"/>
          <w:color w:val="000000"/>
        </w:rPr>
        <w:t>e) trasa transportu: adres rozpoczęcia transportu, adres docelowy transportu pacjenta</w:t>
      </w:r>
    </w:p>
    <w:p w:rsidR="00FB4830" w:rsidRPr="00EB446C" w:rsidRDefault="00FB4830" w:rsidP="00431B7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B446C">
        <w:rPr>
          <w:rFonts w:ascii="Arial" w:hAnsi="Arial" w:cs="Arial"/>
          <w:color w:val="000000"/>
        </w:rPr>
        <w:t>f) cel transportu,</w:t>
      </w:r>
    </w:p>
    <w:p w:rsidR="00FB4830" w:rsidRPr="00EB446C" w:rsidRDefault="00FB4830" w:rsidP="00431B7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B446C">
        <w:rPr>
          <w:rFonts w:ascii="Arial" w:hAnsi="Arial" w:cs="Arial"/>
          <w:color w:val="000000"/>
        </w:rPr>
        <w:t>g) pozycja pacjenta w czasie transportu</w:t>
      </w:r>
    </w:p>
    <w:p w:rsidR="00FB4830" w:rsidRPr="00EB446C" w:rsidRDefault="00981CB7" w:rsidP="00431B7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h)</w:t>
      </w:r>
      <w:r w:rsidR="00FB4830" w:rsidRPr="00EB446C">
        <w:rPr>
          <w:rFonts w:ascii="Arial" w:hAnsi="Arial" w:cs="Arial"/>
          <w:color w:val="000000"/>
        </w:rPr>
        <w:t xml:space="preserve"> zaznaczenie właściwego kwadratu (w zakresie rodzaju transportu)</w:t>
      </w:r>
    </w:p>
    <w:p w:rsidR="00FB4830" w:rsidRPr="00EB446C" w:rsidRDefault="00981CB7" w:rsidP="00431B7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="00FB4830" w:rsidRPr="00EB446C">
        <w:rPr>
          <w:rFonts w:ascii="Arial" w:hAnsi="Arial" w:cs="Arial"/>
          <w:color w:val="000000"/>
        </w:rPr>
        <w:t>) pieczątkę wraz z podpisem lekarza zlecającego transport.</w:t>
      </w:r>
    </w:p>
    <w:p w:rsidR="00FB4830" w:rsidRPr="00EB446C" w:rsidRDefault="00FB4830" w:rsidP="00431B7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B446C">
        <w:rPr>
          <w:rFonts w:ascii="Arial" w:hAnsi="Arial" w:cs="Arial"/>
          <w:color w:val="000000"/>
        </w:rPr>
        <w:t>4. Wykonawca zobowiązuje się do realizacji złożonego zamówienia:</w:t>
      </w:r>
    </w:p>
    <w:p w:rsidR="00FB4830" w:rsidRPr="00EB446C" w:rsidRDefault="00FB4830" w:rsidP="00431B7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EB446C">
        <w:rPr>
          <w:rFonts w:ascii="Arial" w:hAnsi="Arial" w:cs="Arial"/>
          <w:color w:val="000000"/>
        </w:rPr>
        <w:t xml:space="preserve">a) w przypadku zamówień planowanych – w czasie </w:t>
      </w:r>
      <w:r w:rsidRPr="00EB446C">
        <w:rPr>
          <w:rFonts w:ascii="Arial" w:hAnsi="Arial" w:cs="Arial"/>
          <w:b/>
          <w:bCs/>
          <w:color w:val="000000"/>
        </w:rPr>
        <w:t>zgodnym ze zgłoszeniem</w:t>
      </w:r>
      <w:r w:rsidR="00431B78" w:rsidRPr="00EB446C">
        <w:rPr>
          <w:rFonts w:ascii="Arial" w:hAnsi="Arial" w:cs="Arial"/>
          <w:b/>
          <w:bCs/>
          <w:color w:val="000000"/>
        </w:rPr>
        <w:t xml:space="preserve"> </w:t>
      </w:r>
      <w:r w:rsidRPr="00EB446C">
        <w:rPr>
          <w:rFonts w:ascii="Arial" w:hAnsi="Arial" w:cs="Arial"/>
          <w:b/>
          <w:bCs/>
          <w:color w:val="000000"/>
        </w:rPr>
        <w:t>określającym datę i godzinę przewozu lub konsultacji</w:t>
      </w:r>
      <w:r w:rsidRPr="00EB446C">
        <w:rPr>
          <w:rFonts w:ascii="Arial" w:hAnsi="Arial" w:cs="Arial"/>
          <w:color w:val="000000"/>
        </w:rPr>
        <w:t>, z zastrzeżeniem, że transport</w:t>
      </w:r>
      <w:r w:rsidR="00431B78" w:rsidRPr="00EB446C">
        <w:rPr>
          <w:rFonts w:ascii="Arial" w:hAnsi="Arial" w:cs="Arial"/>
          <w:b/>
          <w:bCs/>
          <w:color w:val="000000"/>
        </w:rPr>
        <w:t xml:space="preserve"> </w:t>
      </w:r>
      <w:r w:rsidRPr="00EB446C">
        <w:rPr>
          <w:rFonts w:ascii="Arial" w:hAnsi="Arial" w:cs="Arial"/>
          <w:color w:val="000000"/>
        </w:rPr>
        <w:t>będzie zlecany do godziny 18.00 dnia poprzedniego</w:t>
      </w:r>
      <w:ins w:id="15" w:author="KamilG" w:date="2022-07-07T12:17:00Z">
        <w:r w:rsidR="003B5F5A">
          <w:rPr>
            <w:rFonts w:ascii="Arial" w:hAnsi="Arial" w:cs="Arial"/>
            <w:color w:val="000000"/>
          </w:rPr>
          <w:t>,</w:t>
        </w:r>
      </w:ins>
    </w:p>
    <w:p w:rsidR="00FB4830" w:rsidRPr="00EB446C" w:rsidRDefault="00FB4830" w:rsidP="00431B7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B446C">
        <w:rPr>
          <w:rFonts w:ascii="Arial" w:hAnsi="Arial" w:cs="Arial"/>
          <w:color w:val="000000"/>
        </w:rPr>
        <w:t>b) w przypadku zamówień zlecanych w danym dniu lub w dniu poprzedzającym po godz.</w:t>
      </w:r>
      <w:r w:rsidR="00431B78" w:rsidRPr="00EB446C">
        <w:rPr>
          <w:rFonts w:ascii="Arial" w:hAnsi="Arial" w:cs="Arial"/>
          <w:color w:val="000000"/>
        </w:rPr>
        <w:t xml:space="preserve"> </w:t>
      </w:r>
      <w:r w:rsidRPr="00EB446C">
        <w:rPr>
          <w:rFonts w:ascii="Arial" w:hAnsi="Arial" w:cs="Arial"/>
          <w:color w:val="000000"/>
        </w:rPr>
        <w:t>18.00 innych niż” na cito” – w czasie uzgodnionym przez Zamawiającego z Wykonawcą,</w:t>
      </w:r>
    </w:p>
    <w:p w:rsidR="00FB4830" w:rsidRPr="00EB446C" w:rsidRDefault="00FB4830" w:rsidP="00431B78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</w:rPr>
      </w:pPr>
      <w:r w:rsidRPr="00EB446C">
        <w:rPr>
          <w:rFonts w:ascii="Arial" w:hAnsi="Arial" w:cs="Arial"/>
          <w:color w:val="000000"/>
        </w:rPr>
        <w:t>c) w przypadku zamówień „na cito” – realizacja usługi odbywać się będzie przez</w:t>
      </w:r>
      <w:r w:rsidR="00431B78" w:rsidRPr="00EB446C">
        <w:rPr>
          <w:rFonts w:ascii="Arial" w:hAnsi="Arial" w:cs="Arial"/>
          <w:color w:val="000000"/>
        </w:rPr>
        <w:t xml:space="preserve"> </w:t>
      </w:r>
      <w:r w:rsidRPr="00EB446C">
        <w:rPr>
          <w:rFonts w:ascii="Arial" w:hAnsi="Arial" w:cs="Arial"/>
          <w:color w:val="000000"/>
        </w:rPr>
        <w:t>natychmiastowy wyjazd wolnego specjalistycznego zespołu transportu sanitarnego o</w:t>
      </w:r>
      <w:r w:rsidR="00431B78" w:rsidRPr="00EB446C">
        <w:rPr>
          <w:rFonts w:ascii="Arial" w:hAnsi="Arial" w:cs="Arial"/>
          <w:color w:val="000000"/>
        </w:rPr>
        <w:t xml:space="preserve"> </w:t>
      </w:r>
      <w:r w:rsidRPr="00EB446C">
        <w:rPr>
          <w:rFonts w:ascii="Arial" w:hAnsi="Arial" w:cs="Arial"/>
          <w:color w:val="000000"/>
        </w:rPr>
        <w:t>najkrótszym czasie dotarcia do siedziby Zamawiającego, przy czym czas reakcji od</w:t>
      </w:r>
      <w:r w:rsidR="00431B78" w:rsidRPr="00EB446C">
        <w:rPr>
          <w:rFonts w:ascii="Arial" w:hAnsi="Arial" w:cs="Arial"/>
          <w:color w:val="000000"/>
        </w:rPr>
        <w:t xml:space="preserve"> </w:t>
      </w:r>
      <w:r w:rsidRPr="00EB446C">
        <w:rPr>
          <w:rFonts w:ascii="Arial" w:hAnsi="Arial" w:cs="Arial"/>
          <w:color w:val="000000"/>
        </w:rPr>
        <w:t>momentu zgłoszenia do momentu przyjazdu pojazdu do placówki Zamawiającego nie</w:t>
      </w:r>
      <w:r w:rsidR="00431B78" w:rsidRPr="00EB446C">
        <w:rPr>
          <w:rFonts w:ascii="Arial" w:hAnsi="Arial" w:cs="Arial"/>
          <w:color w:val="000000"/>
        </w:rPr>
        <w:t xml:space="preserve"> </w:t>
      </w:r>
      <w:r w:rsidRPr="00EB446C">
        <w:rPr>
          <w:rFonts w:ascii="Arial" w:hAnsi="Arial" w:cs="Arial"/>
          <w:color w:val="000000"/>
        </w:rPr>
        <w:t>mo</w:t>
      </w:r>
      <w:r w:rsidR="00431B78" w:rsidRPr="00EB446C">
        <w:rPr>
          <w:rFonts w:ascii="Arial" w:hAnsi="Arial" w:cs="Arial"/>
          <w:color w:val="000000"/>
        </w:rPr>
        <w:t xml:space="preserve">że przekraczać …….. </w:t>
      </w:r>
      <w:r w:rsidR="00431B78" w:rsidRPr="00EB446C">
        <w:rPr>
          <w:rFonts w:ascii="Arial" w:hAnsi="Arial" w:cs="Arial"/>
          <w:i/>
          <w:color w:val="000000"/>
        </w:rPr>
        <w:t>(wg oferty).</w:t>
      </w:r>
    </w:p>
    <w:p w:rsidR="00FB4830" w:rsidRPr="00EB446C" w:rsidRDefault="00FB4830" w:rsidP="00431B7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B446C">
        <w:rPr>
          <w:rFonts w:ascii="Arial" w:hAnsi="Arial" w:cs="Arial"/>
          <w:color w:val="000000"/>
        </w:rPr>
        <w:t>5. Brak podjęcia realizacji zlecenia w terminie, o którym mowa powyżej, uprawnia</w:t>
      </w:r>
      <w:r w:rsidR="00431B78" w:rsidRPr="00EB446C">
        <w:rPr>
          <w:rFonts w:ascii="Arial" w:hAnsi="Arial" w:cs="Arial"/>
          <w:color w:val="000000"/>
        </w:rPr>
        <w:t xml:space="preserve"> </w:t>
      </w:r>
      <w:r w:rsidRPr="00EB446C">
        <w:rPr>
          <w:rFonts w:ascii="Arial" w:hAnsi="Arial" w:cs="Arial"/>
          <w:color w:val="000000"/>
        </w:rPr>
        <w:t>Zamawiającego do zlecenia przewozu podmiotowi trzeciemu na koszt i ryzyko</w:t>
      </w:r>
      <w:r w:rsidR="00431B78" w:rsidRPr="00EB446C">
        <w:rPr>
          <w:rFonts w:ascii="Arial" w:hAnsi="Arial" w:cs="Arial"/>
          <w:color w:val="000000"/>
        </w:rPr>
        <w:t xml:space="preserve"> </w:t>
      </w:r>
      <w:r w:rsidRPr="00EB446C">
        <w:rPr>
          <w:rFonts w:ascii="Arial" w:hAnsi="Arial" w:cs="Arial"/>
          <w:color w:val="000000"/>
        </w:rPr>
        <w:t>Wykonawcy (wykonanie zastępcze, o którym mowa w § 6 poniżej).</w:t>
      </w:r>
    </w:p>
    <w:p w:rsidR="00FB4830" w:rsidRPr="00EB446C" w:rsidRDefault="00FB4830" w:rsidP="00431B7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B446C">
        <w:rPr>
          <w:rFonts w:ascii="Arial" w:hAnsi="Arial" w:cs="Arial"/>
          <w:color w:val="000000"/>
        </w:rPr>
        <w:t>6. Koordynowanie zleceń będzie odbywać się przez osoby wskazane przez</w:t>
      </w:r>
      <w:r w:rsidR="00431B78" w:rsidRPr="00EB446C">
        <w:rPr>
          <w:rFonts w:ascii="Arial" w:hAnsi="Arial" w:cs="Arial"/>
          <w:color w:val="000000"/>
        </w:rPr>
        <w:t xml:space="preserve"> </w:t>
      </w:r>
      <w:r w:rsidRPr="00EB446C">
        <w:rPr>
          <w:rFonts w:ascii="Arial" w:hAnsi="Arial" w:cs="Arial"/>
          <w:color w:val="000000"/>
        </w:rPr>
        <w:t>Zamawiającego.</w:t>
      </w:r>
    </w:p>
    <w:p w:rsidR="00FB4830" w:rsidRPr="00EB446C" w:rsidRDefault="00FB4830" w:rsidP="00431B7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B446C">
        <w:rPr>
          <w:rFonts w:ascii="Arial" w:hAnsi="Arial" w:cs="Arial"/>
          <w:color w:val="000000"/>
        </w:rPr>
        <w:t>7. Wykonawca rozpatrzy reklamację Zamawiającego co do jakości świadczonych usług</w:t>
      </w:r>
      <w:r w:rsidR="00431B78" w:rsidRPr="00EB446C">
        <w:rPr>
          <w:rFonts w:ascii="Arial" w:hAnsi="Arial" w:cs="Arial"/>
          <w:color w:val="000000"/>
        </w:rPr>
        <w:t xml:space="preserve"> </w:t>
      </w:r>
      <w:r w:rsidRPr="00EB446C">
        <w:rPr>
          <w:rFonts w:ascii="Arial" w:hAnsi="Arial" w:cs="Arial"/>
          <w:color w:val="000000"/>
        </w:rPr>
        <w:t>w terminie 48 godzin przypadających w dni robocze od daty doręczenia reklamacji</w:t>
      </w:r>
      <w:r w:rsidR="00431B78" w:rsidRPr="00EB446C">
        <w:rPr>
          <w:rFonts w:ascii="Arial" w:hAnsi="Arial" w:cs="Arial"/>
          <w:color w:val="000000"/>
        </w:rPr>
        <w:t xml:space="preserve"> </w:t>
      </w:r>
      <w:r w:rsidRPr="00EB446C">
        <w:rPr>
          <w:rFonts w:ascii="Arial" w:hAnsi="Arial" w:cs="Arial"/>
          <w:color w:val="000000"/>
        </w:rPr>
        <w:t>za pośrednictwem poczty elektronicznej e-mail ……………………………………..</w:t>
      </w:r>
    </w:p>
    <w:p w:rsidR="00FB4830" w:rsidRPr="00EB446C" w:rsidRDefault="00FB4830" w:rsidP="00431B7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B446C">
        <w:rPr>
          <w:rFonts w:ascii="Arial" w:hAnsi="Arial" w:cs="Arial"/>
          <w:color w:val="000000"/>
        </w:rPr>
        <w:t>Nieudzielenie odpowiedzi w tym terminie uważa się za uznanie reklamacji.</w:t>
      </w:r>
    </w:p>
    <w:p w:rsidR="00FB4830" w:rsidRPr="00EB446C" w:rsidRDefault="00FB4830" w:rsidP="00431B7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B446C">
        <w:rPr>
          <w:rFonts w:ascii="Arial" w:hAnsi="Arial" w:cs="Arial"/>
          <w:color w:val="000000"/>
        </w:rPr>
        <w:t>8. Wykonawcy nie należy się wynagrodzenie za zadanie przewozowe, co do którego</w:t>
      </w:r>
      <w:r w:rsidR="006050B0">
        <w:rPr>
          <w:rFonts w:ascii="Arial" w:hAnsi="Arial" w:cs="Arial"/>
          <w:color w:val="000000"/>
        </w:rPr>
        <w:t xml:space="preserve"> </w:t>
      </w:r>
      <w:r w:rsidRPr="00EB446C">
        <w:rPr>
          <w:rFonts w:ascii="Arial" w:hAnsi="Arial" w:cs="Arial"/>
          <w:color w:val="000000"/>
        </w:rPr>
        <w:t>uznana została reklamacja Zamawiającego.</w:t>
      </w:r>
    </w:p>
    <w:p w:rsidR="00431B78" w:rsidRPr="00EB446C" w:rsidRDefault="00FB4830" w:rsidP="00431B7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B446C">
        <w:rPr>
          <w:rFonts w:ascii="Arial" w:hAnsi="Arial" w:cs="Arial"/>
          <w:color w:val="000000"/>
        </w:rPr>
        <w:t xml:space="preserve">9. Ze strony Zamawiającego, za nadzór nad prawidłową realizacją umowy pod </w:t>
      </w:r>
      <w:r w:rsidRPr="00EB446C">
        <w:rPr>
          <w:rFonts w:ascii="Arial" w:hAnsi="Arial" w:cs="Arial"/>
        </w:rPr>
        <w:t>względem</w:t>
      </w:r>
      <w:r w:rsidR="00431B78" w:rsidRPr="00EB446C">
        <w:rPr>
          <w:rFonts w:ascii="Arial" w:hAnsi="Arial" w:cs="Arial"/>
        </w:rPr>
        <w:t xml:space="preserve"> </w:t>
      </w:r>
      <w:r w:rsidRPr="00EB446C">
        <w:rPr>
          <w:rFonts w:ascii="Arial" w:hAnsi="Arial" w:cs="Arial"/>
        </w:rPr>
        <w:t xml:space="preserve">merytorycznym odpowiedzialny jest: </w:t>
      </w:r>
    </w:p>
    <w:p w:rsidR="00FB4830" w:rsidRPr="00EB446C" w:rsidRDefault="00431B78" w:rsidP="00431B7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B446C">
        <w:rPr>
          <w:rFonts w:ascii="Arial" w:hAnsi="Arial" w:cs="Arial"/>
        </w:rPr>
        <w:t>………………………………………………………</w:t>
      </w:r>
    </w:p>
    <w:p w:rsidR="00FB4830" w:rsidRPr="00EB446C" w:rsidRDefault="00FB4830" w:rsidP="00431B7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B446C">
        <w:rPr>
          <w:rFonts w:ascii="Arial" w:hAnsi="Arial" w:cs="Arial"/>
        </w:rPr>
        <w:t>nr tel</w:t>
      </w:r>
      <w:r w:rsidR="00431B78" w:rsidRPr="00EB446C">
        <w:rPr>
          <w:rFonts w:ascii="Arial" w:hAnsi="Arial" w:cs="Arial"/>
        </w:rPr>
        <w:t>.</w:t>
      </w:r>
      <w:r w:rsidRPr="00EB446C">
        <w:rPr>
          <w:rFonts w:ascii="Arial" w:hAnsi="Arial" w:cs="Arial"/>
        </w:rPr>
        <w:t xml:space="preserve"> </w:t>
      </w:r>
      <w:r w:rsidR="00431B78" w:rsidRPr="00EB446C">
        <w:rPr>
          <w:rFonts w:ascii="Arial" w:hAnsi="Arial" w:cs="Arial"/>
        </w:rPr>
        <w:t>…………………………….</w:t>
      </w:r>
      <w:r w:rsidRPr="00EB446C">
        <w:rPr>
          <w:rFonts w:ascii="Arial" w:hAnsi="Arial" w:cs="Arial"/>
        </w:rPr>
        <w:t xml:space="preserve">, e-mail: </w:t>
      </w:r>
      <w:r w:rsidR="00431B78" w:rsidRPr="00EB446C">
        <w:rPr>
          <w:rFonts w:ascii="Arial" w:hAnsi="Arial" w:cs="Arial"/>
        </w:rPr>
        <w:t>…………………………………………………</w:t>
      </w:r>
    </w:p>
    <w:p w:rsidR="00FB4830" w:rsidRPr="00EB446C" w:rsidRDefault="00FB4830" w:rsidP="00431B7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B446C">
        <w:rPr>
          <w:rFonts w:ascii="Arial" w:hAnsi="Arial" w:cs="Arial"/>
          <w:color w:val="000000"/>
        </w:rPr>
        <w:t>10. Osobą upoważnioną do kontaktów, a także przyjmowania reklamacji ze strony</w:t>
      </w:r>
      <w:r w:rsidR="00431B78" w:rsidRPr="00EB446C">
        <w:rPr>
          <w:rFonts w:ascii="Arial" w:hAnsi="Arial" w:cs="Arial"/>
          <w:color w:val="000000"/>
        </w:rPr>
        <w:t xml:space="preserve"> </w:t>
      </w:r>
      <w:r w:rsidRPr="00EB446C">
        <w:rPr>
          <w:rFonts w:ascii="Arial" w:hAnsi="Arial" w:cs="Arial"/>
          <w:color w:val="000000"/>
        </w:rPr>
        <w:t>Wykonawcy jest: ............................................ tel. ............................... ………………..</w:t>
      </w:r>
    </w:p>
    <w:p w:rsidR="00FB4830" w:rsidRPr="00EB446C" w:rsidRDefault="00FB4830" w:rsidP="00431B7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B446C">
        <w:rPr>
          <w:rFonts w:ascii="Arial" w:hAnsi="Arial" w:cs="Arial"/>
          <w:color w:val="000000"/>
        </w:rPr>
        <w:t>11. Każda ze Stron zobowiązuje się poinformować pisemnie drugą Stronę o zmianie osób,</w:t>
      </w:r>
      <w:r w:rsidR="00431B78" w:rsidRPr="00EB446C">
        <w:rPr>
          <w:rFonts w:ascii="Arial" w:hAnsi="Arial" w:cs="Arial"/>
          <w:color w:val="000000"/>
        </w:rPr>
        <w:t xml:space="preserve"> </w:t>
      </w:r>
      <w:r w:rsidRPr="00EB446C">
        <w:rPr>
          <w:rFonts w:ascii="Arial" w:hAnsi="Arial" w:cs="Arial"/>
          <w:color w:val="000000"/>
        </w:rPr>
        <w:t>o których mowa w ust. 9-10 powyżej lub o zmianie ich danych.</w:t>
      </w:r>
    </w:p>
    <w:p w:rsidR="00431B78" w:rsidRPr="00EB446C" w:rsidRDefault="00431B78" w:rsidP="00FB483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B4830" w:rsidRPr="00EB446C" w:rsidRDefault="00FB4830" w:rsidP="00431B7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EB446C">
        <w:rPr>
          <w:rFonts w:ascii="Arial" w:hAnsi="Arial" w:cs="Arial"/>
          <w:color w:val="000000"/>
        </w:rPr>
        <w:t>§ 3.</w:t>
      </w:r>
    </w:p>
    <w:p w:rsidR="00FB4830" w:rsidRPr="00CC721F" w:rsidRDefault="00FB4830" w:rsidP="00431B7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721F">
        <w:rPr>
          <w:rFonts w:ascii="Arial" w:hAnsi="Arial" w:cs="Arial"/>
        </w:rPr>
        <w:t>1. Wykonawca jako podwykonawca Zamawiającego w zakresie wykonywania usług transportu</w:t>
      </w:r>
      <w:r w:rsidR="00431B78" w:rsidRPr="00CC721F">
        <w:rPr>
          <w:rFonts w:ascii="Arial" w:hAnsi="Arial" w:cs="Arial"/>
        </w:rPr>
        <w:t xml:space="preserve"> </w:t>
      </w:r>
      <w:r w:rsidRPr="00CC721F">
        <w:rPr>
          <w:rFonts w:ascii="Arial" w:hAnsi="Arial" w:cs="Arial"/>
        </w:rPr>
        <w:t>sanitarnego, zobowiązuje się do poddania kontroli przeprowadzonej przez Narodowy</w:t>
      </w:r>
      <w:r w:rsidR="00431B78" w:rsidRPr="00CC721F">
        <w:rPr>
          <w:rFonts w:ascii="Arial" w:hAnsi="Arial" w:cs="Arial"/>
        </w:rPr>
        <w:t xml:space="preserve"> </w:t>
      </w:r>
      <w:r w:rsidRPr="00CC721F">
        <w:rPr>
          <w:rFonts w:ascii="Arial" w:hAnsi="Arial" w:cs="Arial"/>
        </w:rPr>
        <w:t>Fundusz Zdrowia, na zasadach określonych w ustawie z dnia 27.08.2004 r. o świadczeniach</w:t>
      </w:r>
      <w:r w:rsidR="00431B78" w:rsidRPr="00CC721F">
        <w:rPr>
          <w:rFonts w:ascii="Arial" w:hAnsi="Arial" w:cs="Arial"/>
        </w:rPr>
        <w:t xml:space="preserve"> </w:t>
      </w:r>
      <w:r w:rsidRPr="00CC721F">
        <w:rPr>
          <w:rFonts w:ascii="Arial" w:hAnsi="Arial" w:cs="Arial"/>
        </w:rPr>
        <w:t>opieki zdrowotnej finansowanych ze środków publicz</w:t>
      </w:r>
      <w:r w:rsidR="00431B78" w:rsidRPr="00CC721F">
        <w:rPr>
          <w:rFonts w:ascii="Arial" w:hAnsi="Arial" w:cs="Arial"/>
        </w:rPr>
        <w:t xml:space="preserve">nych w </w:t>
      </w:r>
      <w:r w:rsidRPr="00CC721F">
        <w:rPr>
          <w:rFonts w:ascii="Arial" w:hAnsi="Arial" w:cs="Arial"/>
        </w:rPr>
        <w:t>zakresie wynikającym z umowy</w:t>
      </w:r>
      <w:r w:rsidR="00431B78" w:rsidRPr="00CC721F">
        <w:rPr>
          <w:rFonts w:ascii="Arial" w:hAnsi="Arial" w:cs="Arial"/>
        </w:rPr>
        <w:t xml:space="preserve"> </w:t>
      </w:r>
      <w:r w:rsidRPr="00CC721F">
        <w:rPr>
          <w:rFonts w:ascii="Arial" w:hAnsi="Arial" w:cs="Arial"/>
        </w:rPr>
        <w:t>zawartej z Oddziałem Funduszu.</w:t>
      </w:r>
    </w:p>
    <w:p w:rsidR="00FB4830" w:rsidRPr="00EB446C" w:rsidRDefault="00FB4830" w:rsidP="00431B7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B446C">
        <w:rPr>
          <w:rFonts w:ascii="Arial" w:hAnsi="Arial" w:cs="Arial"/>
          <w:color w:val="000000"/>
        </w:rPr>
        <w:t>2. Wykonawca zobowiązuje się do zachowania w tajemnicy wszelkich informacji o charakterze</w:t>
      </w:r>
      <w:r w:rsidR="00431B78" w:rsidRPr="00EB446C">
        <w:rPr>
          <w:rFonts w:ascii="Arial" w:hAnsi="Arial" w:cs="Arial"/>
          <w:color w:val="000000"/>
        </w:rPr>
        <w:t xml:space="preserve"> </w:t>
      </w:r>
      <w:r w:rsidRPr="00EB446C">
        <w:rPr>
          <w:rFonts w:ascii="Arial" w:hAnsi="Arial" w:cs="Arial"/>
          <w:color w:val="000000"/>
        </w:rPr>
        <w:t>organizacyjnym, ekonomicznym i technicznym mogących stanowić tajemnicę</w:t>
      </w:r>
      <w:r w:rsidR="00431B78" w:rsidRPr="00EB446C">
        <w:rPr>
          <w:rFonts w:ascii="Arial" w:hAnsi="Arial" w:cs="Arial"/>
          <w:color w:val="000000"/>
        </w:rPr>
        <w:t xml:space="preserve"> </w:t>
      </w:r>
      <w:r w:rsidRPr="00EB446C">
        <w:rPr>
          <w:rFonts w:ascii="Arial" w:hAnsi="Arial" w:cs="Arial"/>
          <w:color w:val="000000"/>
        </w:rPr>
        <w:t>przedsiębiorstwa, Zamawiającego w rozumieniu ustawy z dnia 16 kwietnia 1993 r. o</w:t>
      </w:r>
      <w:r w:rsidR="00431B78" w:rsidRPr="00EB446C">
        <w:rPr>
          <w:rFonts w:ascii="Arial" w:hAnsi="Arial" w:cs="Arial"/>
          <w:color w:val="000000"/>
        </w:rPr>
        <w:t xml:space="preserve"> </w:t>
      </w:r>
      <w:r w:rsidRPr="00EB446C">
        <w:rPr>
          <w:rFonts w:ascii="Arial" w:hAnsi="Arial" w:cs="Arial"/>
          <w:color w:val="000000"/>
        </w:rPr>
        <w:t>zwalczaniu nieuczciwej konkurencji (t.</w:t>
      </w:r>
      <w:r w:rsidR="00307771" w:rsidRPr="00EB446C">
        <w:rPr>
          <w:rFonts w:ascii="Arial" w:hAnsi="Arial" w:cs="Arial"/>
          <w:color w:val="000000"/>
        </w:rPr>
        <w:t xml:space="preserve"> </w:t>
      </w:r>
      <w:r w:rsidRPr="00EB446C">
        <w:rPr>
          <w:rFonts w:ascii="Arial" w:hAnsi="Arial" w:cs="Arial"/>
          <w:color w:val="000000"/>
        </w:rPr>
        <w:t>j.</w:t>
      </w:r>
      <w:r w:rsidR="00431B78" w:rsidRPr="00EB446C">
        <w:rPr>
          <w:rFonts w:ascii="Arial" w:hAnsi="Arial" w:cs="Arial"/>
          <w:color w:val="000000"/>
        </w:rPr>
        <w:t xml:space="preserve"> </w:t>
      </w:r>
      <w:r w:rsidRPr="00EB446C">
        <w:rPr>
          <w:rFonts w:ascii="Arial" w:hAnsi="Arial" w:cs="Arial"/>
          <w:color w:val="000000"/>
        </w:rPr>
        <w:t>Dz.</w:t>
      </w:r>
      <w:r w:rsidR="00431B78" w:rsidRPr="00EB446C">
        <w:rPr>
          <w:rFonts w:ascii="Arial" w:hAnsi="Arial" w:cs="Arial"/>
          <w:color w:val="000000"/>
        </w:rPr>
        <w:t xml:space="preserve"> </w:t>
      </w:r>
      <w:r w:rsidRPr="00EB446C">
        <w:rPr>
          <w:rFonts w:ascii="Arial" w:hAnsi="Arial" w:cs="Arial"/>
          <w:color w:val="000000"/>
        </w:rPr>
        <w:t>U. z 2020 r. poz. 1913 ze zm</w:t>
      </w:r>
      <w:r w:rsidR="00431B78" w:rsidRPr="00EB446C">
        <w:rPr>
          <w:rFonts w:ascii="Arial" w:hAnsi="Arial" w:cs="Arial"/>
          <w:color w:val="000000"/>
        </w:rPr>
        <w:t>.</w:t>
      </w:r>
      <w:r w:rsidRPr="00EB446C">
        <w:rPr>
          <w:rFonts w:ascii="Arial" w:hAnsi="Arial" w:cs="Arial"/>
          <w:color w:val="000000"/>
        </w:rPr>
        <w:t>) w tym w</w:t>
      </w:r>
      <w:r w:rsidR="00431B78" w:rsidRPr="00EB446C">
        <w:rPr>
          <w:rFonts w:ascii="Arial" w:hAnsi="Arial" w:cs="Arial"/>
          <w:color w:val="000000"/>
        </w:rPr>
        <w:t xml:space="preserve"> </w:t>
      </w:r>
      <w:r w:rsidRPr="00EB446C">
        <w:rPr>
          <w:rFonts w:ascii="Arial" w:hAnsi="Arial" w:cs="Arial"/>
          <w:color w:val="000000"/>
        </w:rPr>
        <w:t>szczególności do:</w:t>
      </w:r>
    </w:p>
    <w:p w:rsidR="00FB4830" w:rsidRPr="00EB446C" w:rsidRDefault="00FB4830" w:rsidP="00431B7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B446C">
        <w:rPr>
          <w:rFonts w:ascii="Arial" w:hAnsi="Arial" w:cs="Arial"/>
          <w:color w:val="000000"/>
        </w:rPr>
        <w:t>a) ochrony i zabezpieczenia danych zgodnie z wymogami ustawy,</w:t>
      </w:r>
    </w:p>
    <w:p w:rsidR="00FB4830" w:rsidRPr="00EB446C" w:rsidRDefault="00FB4830" w:rsidP="00431B7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B446C">
        <w:rPr>
          <w:rFonts w:ascii="Arial" w:hAnsi="Arial" w:cs="Arial"/>
          <w:color w:val="000000"/>
        </w:rPr>
        <w:t>b) przetwarzania informacji wyłącznie w zakresie i celu przewidzianym</w:t>
      </w:r>
      <w:r w:rsidR="00431B78" w:rsidRPr="00EB446C">
        <w:rPr>
          <w:rFonts w:ascii="Arial" w:hAnsi="Arial" w:cs="Arial"/>
          <w:color w:val="000000"/>
        </w:rPr>
        <w:t xml:space="preserve"> </w:t>
      </w:r>
      <w:r w:rsidRPr="00EB446C">
        <w:rPr>
          <w:rFonts w:ascii="Arial" w:hAnsi="Arial" w:cs="Arial"/>
          <w:color w:val="000000"/>
        </w:rPr>
        <w:t>w umowie,</w:t>
      </w:r>
    </w:p>
    <w:p w:rsidR="00FB4830" w:rsidRPr="00EB446C" w:rsidRDefault="00FB4830" w:rsidP="00431B7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B446C">
        <w:rPr>
          <w:rFonts w:ascii="Arial" w:hAnsi="Arial" w:cs="Arial"/>
          <w:color w:val="000000"/>
        </w:rPr>
        <w:t>c) zachowania w tajemnicy danych osobowych pozyskanych w związku z realizacją umowy,</w:t>
      </w:r>
    </w:p>
    <w:p w:rsidR="00FB4830" w:rsidRPr="00EB446C" w:rsidRDefault="00FB4830" w:rsidP="00431B7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B446C">
        <w:rPr>
          <w:rFonts w:ascii="Arial" w:hAnsi="Arial" w:cs="Arial"/>
          <w:color w:val="000000"/>
        </w:rPr>
        <w:t>d) niezwłocznego poinformowania Zamawiającego o każdym przypadku naruszenia</w:t>
      </w:r>
    </w:p>
    <w:p w:rsidR="00FB4830" w:rsidRPr="00EB446C" w:rsidRDefault="00FB4830" w:rsidP="00431B78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  <w:r w:rsidRPr="00EB446C">
        <w:rPr>
          <w:rFonts w:ascii="Arial" w:hAnsi="Arial" w:cs="Arial"/>
          <w:color w:val="000000"/>
        </w:rPr>
        <w:t>bezpieczeństwa danych</w:t>
      </w:r>
      <w:r w:rsidRPr="00EB446C">
        <w:rPr>
          <w:rFonts w:ascii="Arial" w:hAnsi="Arial" w:cs="Arial"/>
          <w:color w:val="FF0000"/>
        </w:rPr>
        <w:t>.</w:t>
      </w:r>
    </w:p>
    <w:p w:rsidR="00FB4830" w:rsidRPr="00EB446C" w:rsidRDefault="00FB4830" w:rsidP="00431B7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B446C">
        <w:rPr>
          <w:rFonts w:ascii="Arial" w:hAnsi="Arial" w:cs="Arial"/>
          <w:color w:val="000000"/>
        </w:rPr>
        <w:t>3. Wykonawca zobowiązuje się również do przestrzegania postanowień Rozporządzenia</w:t>
      </w:r>
      <w:r w:rsidR="00431B78" w:rsidRPr="00EB446C">
        <w:rPr>
          <w:rFonts w:ascii="Arial" w:hAnsi="Arial" w:cs="Arial"/>
          <w:color w:val="000000"/>
        </w:rPr>
        <w:t xml:space="preserve"> </w:t>
      </w:r>
      <w:r w:rsidRPr="00EB446C">
        <w:rPr>
          <w:rFonts w:ascii="Arial" w:hAnsi="Arial" w:cs="Arial"/>
          <w:color w:val="000000"/>
        </w:rPr>
        <w:t>Parlamentu Europejskiego i Rady (UE) 2016/679 z dnia 27 kwietnia 2016 r. w sprawie</w:t>
      </w:r>
      <w:r w:rsidR="00431B78" w:rsidRPr="00EB446C">
        <w:rPr>
          <w:rFonts w:ascii="Arial" w:hAnsi="Arial" w:cs="Arial"/>
          <w:color w:val="000000"/>
        </w:rPr>
        <w:t xml:space="preserve"> </w:t>
      </w:r>
      <w:r w:rsidRPr="00EB446C">
        <w:rPr>
          <w:rFonts w:ascii="Arial" w:hAnsi="Arial" w:cs="Arial"/>
          <w:color w:val="000000"/>
        </w:rPr>
        <w:t>ochrony osób fizycznych w związku z przetwarzaniem danych osobowych i w sprawie</w:t>
      </w:r>
      <w:r w:rsidR="00431B78" w:rsidRPr="00EB446C">
        <w:rPr>
          <w:rFonts w:ascii="Arial" w:hAnsi="Arial" w:cs="Arial"/>
          <w:color w:val="000000"/>
        </w:rPr>
        <w:t xml:space="preserve"> </w:t>
      </w:r>
      <w:r w:rsidRPr="00EB446C">
        <w:rPr>
          <w:rFonts w:ascii="Arial" w:hAnsi="Arial" w:cs="Arial"/>
          <w:color w:val="000000"/>
        </w:rPr>
        <w:t>swobodnego przepływu takich danych oraz uchylenia dyrektywy 95/46/WE (ogólne</w:t>
      </w:r>
      <w:r w:rsidR="00431B78" w:rsidRPr="00EB446C">
        <w:rPr>
          <w:rFonts w:ascii="Arial" w:hAnsi="Arial" w:cs="Arial"/>
          <w:color w:val="000000"/>
        </w:rPr>
        <w:t xml:space="preserve"> </w:t>
      </w:r>
      <w:r w:rsidRPr="00EB446C">
        <w:rPr>
          <w:rFonts w:ascii="Arial" w:hAnsi="Arial" w:cs="Arial"/>
          <w:color w:val="000000"/>
        </w:rPr>
        <w:t>rozporządzenie o ochronie danych).</w:t>
      </w:r>
    </w:p>
    <w:p w:rsidR="00FB4830" w:rsidRPr="00EB446C" w:rsidRDefault="00FB4830" w:rsidP="00431B7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B446C">
        <w:rPr>
          <w:rFonts w:ascii="Arial" w:hAnsi="Arial" w:cs="Arial"/>
          <w:color w:val="000000"/>
        </w:rPr>
        <w:t>4. Zachowanie poufności informacji, o których mowa w ust. 2 obowiązuje Wykonawcę także</w:t>
      </w:r>
      <w:r w:rsidR="00431B78" w:rsidRPr="00EB446C">
        <w:rPr>
          <w:rFonts w:ascii="Arial" w:hAnsi="Arial" w:cs="Arial"/>
          <w:color w:val="000000"/>
        </w:rPr>
        <w:t xml:space="preserve"> </w:t>
      </w:r>
      <w:r w:rsidRPr="00EB446C">
        <w:rPr>
          <w:rFonts w:ascii="Arial" w:hAnsi="Arial" w:cs="Arial"/>
          <w:color w:val="000000"/>
        </w:rPr>
        <w:t>po rozwiązaniu umowy.</w:t>
      </w:r>
    </w:p>
    <w:p w:rsidR="00FB4830" w:rsidRPr="00EB446C" w:rsidRDefault="00FB4830" w:rsidP="00431B7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B446C">
        <w:rPr>
          <w:rFonts w:ascii="Arial" w:hAnsi="Arial" w:cs="Arial"/>
          <w:color w:val="000000"/>
        </w:rPr>
        <w:t>5. Naruszenie obowiązku, o którym mowa w ust. 2</w:t>
      </w:r>
      <w:r w:rsidR="006050B0">
        <w:rPr>
          <w:rFonts w:ascii="Arial" w:hAnsi="Arial" w:cs="Arial"/>
          <w:color w:val="000000"/>
        </w:rPr>
        <w:t xml:space="preserve"> i 3</w:t>
      </w:r>
      <w:r w:rsidRPr="00EB446C">
        <w:rPr>
          <w:rFonts w:ascii="Arial" w:hAnsi="Arial" w:cs="Arial"/>
          <w:color w:val="000000"/>
        </w:rPr>
        <w:t xml:space="preserve"> powoduje odpowiedzialność Wykonawcy</w:t>
      </w:r>
      <w:r w:rsidR="00431B78" w:rsidRPr="00EB446C">
        <w:rPr>
          <w:rFonts w:ascii="Arial" w:hAnsi="Arial" w:cs="Arial"/>
          <w:color w:val="000000"/>
        </w:rPr>
        <w:t xml:space="preserve"> </w:t>
      </w:r>
      <w:r w:rsidRPr="00EB446C">
        <w:rPr>
          <w:rFonts w:ascii="Arial" w:hAnsi="Arial" w:cs="Arial"/>
          <w:color w:val="000000"/>
        </w:rPr>
        <w:t>za szkodę wyrządzoną Zamawiającemu (na zasadach wynikających z kodeksu cywilnego)</w:t>
      </w:r>
      <w:r w:rsidR="00431B78" w:rsidRPr="00EB446C">
        <w:rPr>
          <w:rFonts w:ascii="Arial" w:hAnsi="Arial" w:cs="Arial"/>
          <w:color w:val="000000"/>
        </w:rPr>
        <w:t xml:space="preserve"> </w:t>
      </w:r>
      <w:r w:rsidRPr="00EB446C">
        <w:rPr>
          <w:rFonts w:ascii="Arial" w:hAnsi="Arial" w:cs="Arial"/>
          <w:color w:val="000000"/>
        </w:rPr>
        <w:t>oraz stanowi podstawę do rozwiązania niniejszej umowy przez Zamawiającego z</w:t>
      </w:r>
      <w:r w:rsidR="00431B78" w:rsidRPr="00EB446C">
        <w:rPr>
          <w:rFonts w:ascii="Arial" w:hAnsi="Arial" w:cs="Arial"/>
          <w:color w:val="000000"/>
        </w:rPr>
        <w:t xml:space="preserve"> </w:t>
      </w:r>
      <w:r w:rsidRPr="00EB446C">
        <w:rPr>
          <w:rFonts w:ascii="Arial" w:hAnsi="Arial" w:cs="Arial"/>
          <w:color w:val="000000"/>
        </w:rPr>
        <w:t>zachowaniem 14 dniowego okresu wypowiedzenia.</w:t>
      </w:r>
    </w:p>
    <w:p w:rsidR="00EB446C" w:rsidRDefault="00EB446C" w:rsidP="00431B7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FB4830" w:rsidRPr="00EB446C" w:rsidRDefault="00FB4830" w:rsidP="00431B7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EB446C">
        <w:rPr>
          <w:rFonts w:ascii="Arial" w:hAnsi="Arial" w:cs="Arial"/>
          <w:color w:val="000000"/>
        </w:rPr>
        <w:t>§ 4.</w:t>
      </w:r>
    </w:p>
    <w:p w:rsidR="00FB4830" w:rsidRPr="00EB446C" w:rsidRDefault="00FB4830" w:rsidP="00431B7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B446C">
        <w:rPr>
          <w:rFonts w:ascii="Arial" w:hAnsi="Arial" w:cs="Arial"/>
          <w:color w:val="000000"/>
        </w:rPr>
        <w:t>1. Wynagrodzenie Wykonawcy za usługi specjalistycznego transportu sanitarnego wykonane w</w:t>
      </w:r>
      <w:r w:rsidR="00431B78" w:rsidRPr="00EB446C">
        <w:rPr>
          <w:rFonts w:ascii="Arial" w:hAnsi="Arial" w:cs="Arial"/>
          <w:color w:val="000000"/>
        </w:rPr>
        <w:t xml:space="preserve"> </w:t>
      </w:r>
      <w:r w:rsidRPr="00EB446C">
        <w:rPr>
          <w:rFonts w:ascii="Arial" w:hAnsi="Arial" w:cs="Arial"/>
          <w:color w:val="000000"/>
        </w:rPr>
        <w:t>danym miesiącu obliczane będzie na podstawie zestawienia faktycznie wykonanych</w:t>
      </w:r>
      <w:r w:rsidR="00431B78" w:rsidRPr="00EB446C">
        <w:rPr>
          <w:rFonts w:ascii="Arial" w:hAnsi="Arial" w:cs="Arial"/>
          <w:color w:val="000000"/>
        </w:rPr>
        <w:t xml:space="preserve"> </w:t>
      </w:r>
      <w:r w:rsidRPr="00EB446C">
        <w:rPr>
          <w:rFonts w:ascii="Arial" w:hAnsi="Arial" w:cs="Arial"/>
          <w:color w:val="000000"/>
        </w:rPr>
        <w:t xml:space="preserve">przewozów dla Zamawiającego, </w:t>
      </w:r>
      <w:r w:rsidR="00F1348D">
        <w:rPr>
          <w:rFonts w:ascii="Arial" w:hAnsi="Arial" w:cs="Arial"/>
          <w:color w:val="000000"/>
        </w:rPr>
        <w:t xml:space="preserve">po potwierdzeniu </w:t>
      </w:r>
      <w:r w:rsidR="00AD7AC8">
        <w:rPr>
          <w:rFonts w:ascii="Arial" w:hAnsi="Arial" w:cs="Arial"/>
          <w:color w:val="000000"/>
        </w:rPr>
        <w:t xml:space="preserve">przez upoważnione ze strony </w:t>
      </w:r>
      <w:r w:rsidR="00B80873">
        <w:rPr>
          <w:rFonts w:ascii="Arial" w:hAnsi="Arial" w:cs="Arial"/>
          <w:color w:val="000000"/>
        </w:rPr>
        <w:t>Zamawiającego</w:t>
      </w:r>
      <w:r w:rsidR="00AD7AC8">
        <w:rPr>
          <w:rFonts w:ascii="Arial" w:hAnsi="Arial" w:cs="Arial"/>
          <w:color w:val="000000"/>
        </w:rPr>
        <w:t xml:space="preserve"> osoby</w:t>
      </w:r>
      <w:r w:rsidR="00B80873">
        <w:rPr>
          <w:rFonts w:ascii="Arial" w:hAnsi="Arial" w:cs="Arial"/>
          <w:color w:val="000000"/>
        </w:rPr>
        <w:t xml:space="preserve">, </w:t>
      </w:r>
      <w:r w:rsidRPr="00EB446C">
        <w:rPr>
          <w:rFonts w:ascii="Arial" w:hAnsi="Arial" w:cs="Arial"/>
          <w:color w:val="000000"/>
        </w:rPr>
        <w:t>przy czym usługa transportowa wykonywana jest na trasie</w:t>
      </w:r>
      <w:r w:rsidR="00431B78" w:rsidRPr="00EB446C">
        <w:rPr>
          <w:rFonts w:ascii="Arial" w:hAnsi="Arial" w:cs="Arial"/>
          <w:color w:val="000000"/>
        </w:rPr>
        <w:t xml:space="preserve"> </w:t>
      </w:r>
      <w:r w:rsidRPr="00EB446C">
        <w:rPr>
          <w:rFonts w:ascii="Arial" w:hAnsi="Arial" w:cs="Arial"/>
          <w:color w:val="000000"/>
        </w:rPr>
        <w:t>wskazanej w zleceniu lekarskim i liczona jest od momentu wyjazdu zespołu z miejsca</w:t>
      </w:r>
      <w:r w:rsidR="00431B78" w:rsidRPr="00EB446C">
        <w:rPr>
          <w:rFonts w:ascii="Arial" w:hAnsi="Arial" w:cs="Arial"/>
          <w:color w:val="000000"/>
        </w:rPr>
        <w:t xml:space="preserve"> </w:t>
      </w:r>
      <w:r w:rsidRPr="00EB446C">
        <w:rPr>
          <w:rFonts w:ascii="Arial" w:hAnsi="Arial" w:cs="Arial"/>
          <w:color w:val="000000"/>
        </w:rPr>
        <w:t>stacjonowania do momentu powrotu do miejsca stacjonowania zespołu.</w:t>
      </w:r>
    </w:p>
    <w:p w:rsidR="00FB4830" w:rsidRPr="00EB446C" w:rsidRDefault="00FB4830" w:rsidP="00431B7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B446C">
        <w:rPr>
          <w:rFonts w:ascii="Arial" w:hAnsi="Arial" w:cs="Arial"/>
          <w:color w:val="000000"/>
        </w:rPr>
        <w:t>2. Czas realizacji usługi specjalistycznego transportu sanitarnego będzie zatem liczony od</w:t>
      </w:r>
      <w:r w:rsidR="00431B78" w:rsidRPr="00EB446C">
        <w:rPr>
          <w:rFonts w:ascii="Arial" w:hAnsi="Arial" w:cs="Arial"/>
          <w:color w:val="000000"/>
        </w:rPr>
        <w:t xml:space="preserve"> </w:t>
      </w:r>
      <w:r w:rsidRPr="00EB446C">
        <w:rPr>
          <w:rFonts w:ascii="Arial" w:hAnsi="Arial" w:cs="Arial"/>
          <w:color w:val="000000"/>
        </w:rPr>
        <w:t>momentu wyjazdu zespołu z miejsca stacjonowania do momentu powrotu do miejsca</w:t>
      </w:r>
      <w:r w:rsidR="00431B78" w:rsidRPr="00EB446C">
        <w:rPr>
          <w:rFonts w:ascii="Arial" w:hAnsi="Arial" w:cs="Arial"/>
          <w:color w:val="000000"/>
        </w:rPr>
        <w:t xml:space="preserve"> </w:t>
      </w:r>
      <w:r w:rsidRPr="00EB446C">
        <w:rPr>
          <w:rFonts w:ascii="Arial" w:hAnsi="Arial" w:cs="Arial"/>
          <w:color w:val="000000"/>
        </w:rPr>
        <w:t>stacjonowania zespołu.</w:t>
      </w:r>
    </w:p>
    <w:p w:rsidR="00CC721F" w:rsidRDefault="00FB4830" w:rsidP="00CC721F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721F">
        <w:rPr>
          <w:rFonts w:ascii="Arial" w:hAnsi="Arial" w:cs="Arial"/>
          <w:color w:val="000000"/>
        </w:rPr>
        <w:t xml:space="preserve">3. </w:t>
      </w:r>
      <w:r w:rsidR="00CC721F" w:rsidRPr="00CC721F">
        <w:rPr>
          <w:rFonts w:ascii="Arial" w:eastAsia="Calibri" w:hAnsi="Arial" w:cs="Arial"/>
        </w:rPr>
        <w:t xml:space="preserve">Strony ustalają, iż z tytułu wykonywania przedmiotu umowy </w:t>
      </w:r>
      <w:r w:rsidR="00CC721F">
        <w:rPr>
          <w:rFonts w:ascii="Arial" w:hAnsi="Arial" w:cs="Arial"/>
        </w:rPr>
        <w:t>Wykonawca</w:t>
      </w:r>
      <w:r w:rsidR="00CC721F" w:rsidRPr="00CC721F">
        <w:rPr>
          <w:rFonts w:ascii="Arial" w:eastAsia="Calibri" w:hAnsi="Arial" w:cs="Arial"/>
        </w:rPr>
        <w:t xml:space="preserve"> będzie otrzymywał wynagrodzenie, wg poniższych stawek:</w:t>
      </w:r>
    </w:p>
    <w:p w:rsidR="003A62E4" w:rsidRDefault="00CC721F" w:rsidP="00CC721F">
      <w:pPr>
        <w:rPr>
          <w:rFonts w:ascii="Arial" w:hAnsi="Arial" w:cs="Arial"/>
        </w:rPr>
      </w:pPr>
      <w:r w:rsidRPr="00CC721F">
        <w:rPr>
          <w:rFonts w:ascii="Arial" w:hAnsi="Arial" w:cs="Arial"/>
        </w:rPr>
        <w:t>t</w:t>
      </w:r>
      <w:r w:rsidRPr="00CC721F">
        <w:rPr>
          <w:rFonts w:ascii="Arial" w:eastAsia="Calibri" w:hAnsi="Arial" w:cs="Arial"/>
        </w:rPr>
        <w:t xml:space="preserve">ransport </w:t>
      </w:r>
      <w:r w:rsidRPr="00CC721F">
        <w:rPr>
          <w:rFonts w:ascii="Arial" w:hAnsi="Arial" w:cs="Arial"/>
        </w:rPr>
        <w:t xml:space="preserve">sanitarny zespołem specjalistycznym </w:t>
      </w:r>
      <w:r w:rsidRPr="00CC721F">
        <w:rPr>
          <w:rFonts w:ascii="Arial" w:eastAsia="Calibri" w:hAnsi="Arial" w:cs="Arial"/>
        </w:rPr>
        <w:t>-</w:t>
      </w:r>
      <w:r>
        <w:rPr>
          <w:rFonts w:ascii="Arial" w:hAnsi="Arial" w:cs="Arial"/>
        </w:rPr>
        <w:t xml:space="preserve"> </w:t>
      </w:r>
      <w:r w:rsidRPr="00CC721F">
        <w:rPr>
          <w:rFonts w:ascii="Arial" w:eastAsia="Calibri" w:hAnsi="Arial" w:cs="Arial"/>
        </w:rPr>
        <w:t>.....................................................................................</w:t>
      </w:r>
      <w:r w:rsidR="003A62E4">
        <w:rPr>
          <w:rFonts w:ascii="Arial" w:hAnsi="Arial" w:cs="Arial"/>
        </w:rPr>
        <w:t>..............</w:t>
      </w:r>
      <w:r w:rsidRPr="00CC721F">
        <w:rPr>
          <w:rFonts w:ascii="Arial" w:eastAsia="Calibri" w:hAnsi="Arial" w:cs="Arial"/>
        </w:rPr>
        <w:t>..</w:t>
      </w:r>
      <w:r w:rsidRPr="00CC721F">
        <w:rPr>
          <w:rFonts w:ascii="Arial" w:hAnsi="Arial" w:cs="Arial"/>
        </w:rPr>
        <w:t xml:space="preserve"> </w:t>
      </w:r>
      <w:r w:rsidRPr="00CC721F">
        <w:rPr>
          <w:rFonts w:ascii="Arial" w:eastAsia="Calibri" w:hAnsi="Arial" w:cs="Arial"/>
        </w:rPr>
        <w:br/>
      </w:r>
    </w:p>
    <w:p w:rsidR="00CC721F" w:rsidRDefault="00CC721F" w:rsidP="00CC721F">
      <w:pPr>
        <w:rPr>
          <w:rFonts w:ascii="Arial" w:hAnsi="Arial" w:cs="Arial"/>
        </w:rPr>
      </w:pPr>
      <w:r w:rsidRPr="00CC721F">
        <w:rPr>
          <w:rFonts w:ascii="Arial" w:hAnsi="Arial" w:cs="Arial"/>
        </w:rPr>
        <w:t>t</w:t>
      </w:r>
      <w:r w:rsidRPr="00CC721F">
        <w:rPr>
          <w:rFonts w:ascii="Arial" w:eastAsia="Calibri" w:hAnsi="Arial" w:cs="Arial"/>
        </w:rPr>
        <w:t xml:space="preserve">ransport </w:t>
      </w:r>
      <w:r w:rsidRPr="00CC721F">
        <w:rPr>
          <w:rFonts w:ascii="Arial" w:hAnsi="Arial" w:cs="Arial"/>
        </w:rPr>
        <w:t xml:space="preserve">sanitarny zespołem </w:t>
      </w:r>
      <w:r w:rsidR="00981CB7">
        <w:rPr>
          <w:rFonts w:ascii="Arial" w:hAnsi="Arial" w:cs="Arial"/>
        </w:rPr>
        <w:t>podstawowym</w:t>
      </w:r>
      <w:r>
        <w:rPr>
          <w:rFonts w:ascii="Arial" w:hAnsi="Arial" w:cs="Arial"/>
        </w:rPr>
        <w:t xml:space="preserve"> </w:t>
      </w:r>
      <w:r w:rsidRPr="00CC721F">
        <w:rPr>
          <w:rFonts w:ascii="Arial" w:eastAsia="Calibri" w:hAnsi="Arial" w:cs="Arial"/>
        </w:rPr>
        <w:t>-</w:t>
      </w:r>
      <w:r>
        <w:rPr>
          <w:rFonts w:ascii="Arial" w:hAnsi="Arial" w:cs="Arial"/>
        </w:rPr>
        <w:t xml:space="preserve"> </w:t>
      </w:r>
      <w:r w:rsidRPr="00CC721F">
        <w:rPr>
          <w:rFonts w:ascii="Arial" w:eastAsia="Calibri" w:hAnsi="Arial" w:cs="Arial"/>
        </w:rPr>
        <w:t>.....................................................................................................</w:t>
      </w:r>
      <w:r w:rsidR="003A62E4">
        <w:rPr>
          <w:rFonts w:ascii="Arial" w:hAnsi="Arial" w:cs="Arial"/>
        </w:rPr>
        <w:t xml:space="preserve">, </w:t>
      </w:r>
    </w:p>
    <w:p w:rsidR="00981CB7" w:rsidRDefault="00981CB7" w:rsidP="00CC721F">
      <w:pPr>
        <w:rPr>
          <w:rFonts w:ascii="Arial" w:hAnsi="Arial" w:cs="Arial"/>
        </w:rPr>
      </w:pPr>
    </w:p>
    <w:p w:rsidR="003A62E4" w:rsidRPr="00CC721F" w:rsidRDefault="003A62E4" w:rsidP="00CC721F">
      <w:r>
        <w:rPr>
          <w:rFonts w:ascii="Arial" w:hAnsi="Arial" w:cs="Arial"/>
        </w:rPr>
        <w:t>zgodnie z formularzem cenowym, stanowiącym załącznik do niniejszej umowy.</w:t>
      </w:r>
    </w:p>
    <w:p w:rsidR="00FB4830" w:rsidRPr="00EB446C" w:rsidRDefault="00CC721F" w:rsidP="00431B7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C721F">
        <w:rPr>
          <w:rFonts w:ascii="Arial" w:eastAsia="Calibri" w:hAnsi="Arial" w:cs="Arial"/>
        </w:rPr>
        <w:br/>
      </w:r>
      <w:r w:rsidR="003A62E4">
        <w:rPr>
          <w:rFonts w:ascii="Arial" w:hAnsi="Arial" w:cs="Arial"/>
          <w:color w:val="000000"/>
        </w:rPr>
        <w:t>4</w:t>
      </w:r>
      <w:r w:rsidR="00FB4830" w:rsidRPr="00EB446C">
        <w:rPr>
          <w:rFonts w:ascii="Arial" w:hAnsi="Arial" w:cs="Arial"/>
          <w:color w:val="000000"/>
        </w:rPr>
        <w:t xml:space="preserve">. Wykonawca za zrealizowany niewadliwie przedmiot umowy wystawi fakturę VAT na </w:t>
      </w:r>
      <w:r w:rsidR="00FB4830" w:rsidRPr="00EB446C">
        <w:rPr>
          <w:rFonts w:ascii="Arial" w:hAnsi="Arial" w:cs="Arial"/>
        </w:rPr>
        <w:t>podstawie</w:t>
      </w:r>
      <w:r w:rsidR="00431B78" w:rsidRPr="00EB446C">
        <w:rPr>
          <w:rFonts w:ascii="Arial" w:hAnsi="Arial" w:cs="Arial"/>
        </w:rPr>
        <w:t xml:space="preserve"> </w:t>
      </w:r>
      <w:r w:rsidR="00FB4830" w:rsidRPr="00EB446C">
        <w:rPr>
          <w:rFonts w:ascii="Arial" w:hAnsi="Arial" w:cs="Arial"/>
        </w:rPr>
        <w:t xml:space="preserve">cen jednostkowych wyszczególnionych w załączniku nr </w:t>
      </w:r>
      <w:r w:rsidR="00EB446C" w:rsidRPr="00EB446C">
        <w:rPr>
          <w:rFonts w:ascii="Arial" w:hAnsi="Arial" w:cs="Arial"/>
        </w:rPr>
        <w:t>2</w:t>
      </w:r>
      <w:r w:rsidR="00FB4830" w:rsidRPr="00EB446C">
        <w:rPr>
          <w:rFonts w:ascii="Arial" w:hAnsi="Arial" w:cs="Arial"/>
        </w:rPr>
        <w:t xml:space="preserve"> do niniejszej umowy,</w:t>
      </w:r>
      <w:r w:rsidR="00FB4830" w:rsidRPr="00EB446C">
        <w:rPr>
          <w:rFonts w:ascii="Arial" w:hAnsi="Arial" w:cs="Arial"/>
          <w:color w:val="000000"/>
        </w:rPr>
        <w:t xml:space="preserve"> który</w:t>
      </w:r>
      <w:r w:rsidR="00FE792A" w:rsidRPr="00EB446C">
        <w:rPr>
          <w:rFonts w:ascii="Arial" w:hAnsi="Arial" w:cs="Arial"/>
          <w:color w:val="000000"/>
        </w:rPr>
        <w:t xml:space="preserve"> </w:t>
      </w:r>
      <w:r w:rsidR="00FB4830" w:rsidRPr="00EB446C">
        <w:rPr>
          <w:rFonts w:ascii="Arial" w:hAnsi="Arial" w:cs="Arial"/>
          <w:color w:val="000000"/>
        </w:rPr>
        <w:t>stanowi podstawę do rozliczeń finansowych między Stronami.</w:t>
      </w:r>
    </w:p>
    <w:p w:rsidR="00FB4830" w:rsidRPr="00EB446C" w:rsidRDefault="003A62E4" w:rsidP="00431B7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5</w:t>
      </w:r>
      <w:r w:rsidR="00FB4830" w:rsidRPr="00EB446C">
        <w:rPr>
          <w:rFonts w:ascii="Arial" w:hAnsi="Arial" w:cs="Arial"/>
        </w:rPr>
        <w:t>. Wykonawca każdorazowo do faktury VAT będzie dołączał podpisane zestawienie dotyczące</w:t>
      </w:r>
      <w:r w:rsidR="00FE792A" w:rsidRPr="00EB446C">
        <w:rPr>
          <w:rFonts w:ascii="Arial" w:hAnsi="Arial" w:cs="Arial"/>
        </w:rPr>
        <w:t xml:space="preserve"> </w:t>
      </w:r>
      <w:r w:rsidR="00FB4830" w:rsidRPr="00EB446C">
        <w:rPr>
          <w:rFonts w:ascii="Arial" w:hAnsi="Arial" w:cs="Arial"/>
        </w:rPr>
        <w:t>realizacji usługi specjalistycznego transportu sanitarnego wg wzoru stanowiącego załącznik</w:t>
      </w:r>
      <w:r w:rsidR="00FE792A" w:rsidRPr="00EB446C">
        <w:rPr>
          <w:rFonts w:ascii="Arial" w:hAnsi="Arial" w:cs="Arial"/>
        </w:rPr>
        <w:t xml:space="preserve"> </w:t>
      </w:r>
      <w:r w:rsidR="00FB4830" w:rsidRPr="00EB446C">
        <w:rPr>
          <w:rFonts w:ascii="Arial" w:hAnsi="Arial" w:cs="Arial"/>
        </w:rPr>
        <w:t xml:space="preserve">nr </w:t>
      </w:r>
      <w:r w:rsidR="00EB446C" w:rsidRPr="00EB446C">
        <w:rPr>
          <w:rFonts w:ascii="Arial" w:hAnsi="Arial" w:cs="Arial"/>
        </w:rPr>
        <w:t>4</w:t>
      </w:r>
      <w:r w:rsidR="00FB4830" w:rsidRPr="00EB446C">
        <w:rPr>
          <w:rFonts w:ascii="Arial" w:hAnsi="Arial" w:cs="Arial"/>
        </w:rPr>
        <w:t xml:space="preserve"> do niniejszej umowy. Celem bieżącej sprawozdawczości Wykonawca będzie</w:t>
      </w:r>
      <w:r w:rsidR="00FB4830" w:rsidRPr="00EB446C">
        <w:rPr>
          <w:rFonts w:ascii="Arial" w:hAnsi="Arial" w:cs="Arial"/>
          <w:color w:val="000000"/>
        </w:rPr>
        <w:t xml:space="preserve"> przesyłał</w:t>
      </w:r>
      <w:r w:rsidR="00FE792A" w:rsidRPr="00EB446C">
        <w:rPr>
          <w:rFonts w:ascii="Arial" w:hAnsi="Arial" w:cs="Arial"/>
          <w:color w:val="000000"/>
        </w:rPr>
        <w:t xml:space="preserve"> </w:t>
      </w:r>
      <w:r w:rsidR="00FB4830" w:rsidRPr="00EB446C">
        <w:rPr>
          <w:rFonts w:ascii="Arial" w:hAnsi="Arial" w:cs="Arial"/>
          <w:color w:val="000000"/>
        </w:rPr>
        <w:t>drogą e-mailową co tygodniowe przedmiotowe zestawienie.</w:t>
      </w:r>
    </w:p>
    <w:p w:rsidR="00FB4830" w:rsidRPr="00EB446C" w:rsidRDefault="003A62E4" w:rsidP="00FE792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="00FB4830" w:rsidRPr="00EB446C">
        <w:rPr>
          <w:rFonts w:ascii="Arial" w:hAnsi="Arial" w:cs="Arial"/>
          <w:color w:val="000000"/>
        </w:rPr>
        <w:t>. Wynagrodzenie, o którym mowa w ust.1 obejmuje wszelkie koszty jakie poniesie</w:t>
      </w:r>
      <w:r w:rsidR="00FE792A" w:rsidRPr="00EB446C">
        <w:rPr>
          <w:rFonts w:ascii="Arial" w:hAnsi="Arial" w:cs="Arial"/>
          <w:color w:val="000000"/>
        </w:rPr>
        <w:t xml:space="preserve"> </w:t>
      </w:r>
      <w:r w:rsidR="00FB4830" w:rsidRPr="00EB446C">
        <w:rPr>
          <w:rFonts w:ascii="Arial" w:hAnsi="Arial" w:cs="Arial"/>
          <w:color w:val="000000"/>
        </w:rPr>
        <w:t>Wykonawca z tytułu należytej i zgodnej z niniejszą umową oraz obowiązującymi przepisami</w:t>
      </w:r>
      <w:r w:rsidR="00FE792A" w:rsidRPr="00EB446C">
        <w:rPr>
          <w:rFonts w:ascii="Arial" w:hAnsi="Arial" w:cs="Arial"/>
          <w:color w:val="000000"/>
        </w:rPr>
        <w:t xml:space="preserve"> </w:t>
      </w:r>
      <w:r w:rsidR="00FB4830" w:rsidRPr="00EB446C">
        <w:rPr>
          <w:rFonts w:ascii="Arial" w:hAnsi="Arial" w:cs="Arial"/>
          <w:color w:val="000000"/>
        </w:rPr>
        <w:t>realizacji przedmiotu zamówienia (w tym zakładany zysk, należne podatki, opłaty i inne</w:t>
      </w:r>
      <w:r w:rsidR="00FE792A" w:rsidRPr="00EB446C">
        <w:rPr>
          <w:rFonts w:ascii="Arial" w:hAnsi="Arial" w:cs="Arial"/>
          <w:color w:val="000000"/>
        </w:rPr>
        <w:t xml:space="preserve"> </w:t>
      </w:r>
      <w:r w:rsidR="00FB4830" w:rsidRPr="00EB446C">
        <w:rPr>
          <w:rFonts w:ascii="Arial" w:hAnsi="Arial" w:cs="Arial"/>
          <w:color w:val="000000"/>
        </w:rPr>
        <w:t>koszty, bez których realizacja zamówienia nie byłaby możliwa).</w:t>
      </w:r>
    </w:p>
    <w:p w:rsidR="00FB4830" w:rsidRPr="00EB446C" w:rsidRDefault="003A62E4" w:rsidP="00FE792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 w:rsidR="00FB4830" w:rsidRPr="00EB446C">
        <w:rPr>
          <w:rFonts w:ascii="Arial" w:hAnsi="Arial" w:cs="Arial"/>
          <w:color w:val="000000"/>
        </w:rPr>
        <w:t xml:space="preserve">. Termin płatności faktury VAT wynosi </w:t>
      </w:r>
      <w:r w:rsidR="00B60CAD">
        <w:rPr>
          <w:rFonts w:ascii="Arial" w:hAnsi="Arial" w:cs="Arial"/>
          <w:color w:val="000000"/>
        </w:rPr>
        <w:t xml:space="preserve">do </w:t>
      </w:r>
      <w:r w:rsidR="00FB4830" w:rsidRPr="00EB446C">
        <w:rPr>
          <w:rFonts w:ascii="Arial" w:hAnsi="Arial" w:cs="Arial"/>
          <w:color w:val="000000"/>
        </w:rPr>
        <w:t>60 dni, licząc od dnia doręczenia prawidłowo (pod</w:t>
      </w:r>
      <w:r w:rsidR="00FE792A" w:rsidRPr="00EB446C">
        <w:rPr>
          <w:rFonts w:ascii="Arial" w:hAnsi="Arial" w:cs="Arial"/>
          <w:color w:val="000000"/>
        </w:rPr>
        <w:t xml:space="preserve"> </w:t>
      </w:r>
      <w:r w:rsidR="00FB4830" w:rsidRPr="00EB446C">
        <w:rPr>
          <w:rFonts w:ascii="Arial" w:hAnsi="Arial" w:cs="Arial"/>
          <w:color w:val="000000"/>
        </w:rPr>
        <w:t>względem merytorycznym i formalnym) wystawionej faktury VAT do siedziby</w:t>
      </w:r>
      <w:r w:rsidR="00FE792A" w:rsidRPr="00EB446C">
        <w:rPr>
          <w:rFonts w:ascii="Arial" w:hAnsi="Arial" w:cs="Arial"/>
          <w:color w:val="000000"/>
        </w:rPr>
        <w:t xml:space="preserve"> </w:t>
      </w:r>
      <w:r w:rsidR="00FB4830" w:rsidRPr="00EB446C">
        <w:rPr>
          <w:rFonts w:ascii="Arial" w:hAnsi="Arial" w:cs="Arial"/>
          <w:color w:val="000000"/>
        </w:rPr>
        <w:t>Zamawiającego.</w:t>
      </w:r>
    </w:p>
    <w:p w:rsidR="00FB4830" w:rsidRPr="00EB446C" w:rsidRDefault="003A62E4" w:rsidP="00FE792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  <w:r w:rsidR="00FB4830" w:rsidRPr="00EB446C">
        <w:rPr>
          <w:rFonts w:ascii="Arial" w:hAnsi="Arial" w:cs="Arial"/>
          <w:color w:val="000000"/>
        </w:rPr>
        <w:t>. Cenami obowiązującymi są ceny brutto, które nie mogą ulec zmianie, z wyjątkiem sytuacji</w:t>
      </w:r>
      <w:r w:rsidR="00FE792A" w:rsidRPr="00EB446C">
        <w:rPr>
          <w:rFonts w:ascii="Arial" w:hAnsi="Arial" w:cs="Arial"/>
          <w:color w:val="000000"/>
        </w:rPr>
        <w:t xml:space="preserve"> </w:t>
      </w:r>
      <w:r w:rsidR="00FB4830" w:rsidRPr="00EB446C">
        <w:rPr>
          <w:rFonts w:ascii="Arial" w:hAnsi="Arial" w:cs="Arial"/>
          <w:color w:val="000000"/>
        </w:rPr>
        <w:t>wejścia w życie zmian powszechnie obowiązujących w Rzeczypospolitej Polskiej przepisów</w:t>
      </w:r>
      <w:r w:rsidR="00FE792A" w:rsidRPr="00EB446C">
        <w:rPr>
          <w:rFonts w:ascii="Arial" w:hAnsi="Arial" w:cs="Arial"/>
          <w:color w:val="000000"/>
        </w:rPr>
        <w:t xml:space="preserve"> </w:t>
      </w:r>
      <w:r w:rsidR="00FB4830" w:rsidRPr="00EB446C">
        <w:rPr>
          <w:rFonts w:ascii="Arial" w:hAnsi="Arial" w:cs="Arial"/>
          <w:color w:val="000000"/>
        </w:rPr>
        <w:t>o podatku VAT w trakcie obowiązywania umowy. W takim przypadku obowiązująca</w:t>
      </w:r>
      <w:r w:rsidR="00FE792A" w:rsidRPr="00EB446C">
        <w:rPr>
          <w:rFonts w:ascii="Arial" w:hAnsi="Arial" w:cs="Arial"/>
          <w:color w:val="000000"/>
        </w:rPr>
        <w:t xml:space="preserve"> </w:t>
      </w:r>
      <w:r w:rsidR="00FB4830" w:rsidRPr="00EB446C">
        <w:rPr>
          <w:rFonts w:ascii="Arial" w:hAnsi="Arial" w:cs="Arial"/>
          <w:color w:val="000000"/>
        </w:rPr>
        <w:t>pozostaje cena netto powiększona o podatek VAT w wysokości obowiązującej w dniu</w:t>
      </w:r>
      <w:r w:rsidR="00FE792A" w:rsidRPr="00EB446C">
        <w:rPr>
          <w:rFonts w:ascii="Arial" w:hAnsi="Arial" w:cs="Arial"/>
          <w:color w:val="000000"/>
        </w:rPr>
        <w:t xml:space="preserve"> </w:t>
      </w:r>
      <w:r w:rsidR="00FB4830" w:rsidRPr="00EB446C">
        <w:rPr>
          <w:rFonts w:ascii="Arial" w:hAnsi="Arial" w:cs="Arial"/>
          <w:color w:val="000000"/>
        </w:rPr>
        <w:t>wystawienia faktury VAT.</w:t>
      </w:r>
    </w:p>
    <w:p w:rsidR="00FB4830" w:rsidRPr="00EB446C" w:rsidRDefault="003A62E4" w:rsidP="00431B7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</w:t>
      </w:r>
      <w:r w:rsidR="00FB4830" w:rsidRPr="00EB446C">
        <w:rPr>
          <w:rFonts w:ascii="Arial" w:hAnsi="Arial" w:cs="Arial"/>
          <w:color w:val="000000"/>
        </w:rPr>
        <w:t xml:space="preserve">. Wykonawca w razie zajścia okoliczności, o której mowa w ust. </w:t>
      </w:r>
      <w:r w:rsidR="00CC0857">
        <w:rPr>
          <w:rFonts w:ascii="Arial" w:hAnsi="Arial" w:cs="Arial"/>
          <w:color w:val="000000"/>
        </w:rPr>
        <w:t>8</w:t>
      </w:r>
      <w:r w:rsidR="00CC0857" w:rsidRPr="00EB446C">
        <w:rPr>
          <w:rFonts w:ascii="Arial" w:hAnsi="Arial" w:cs="Arial"/>
          <w:color w:val="000000"/>
        </w:rPr>
        <w:t xml:space="preserve"> </w:t>
      </w:r>
      <w:r w:rsidR="00FB4830" w:rsidRPr="00EB446C">
        <w:rPr>
          <w:rFonts w:ascii="Arial" w:hAnsi="Arial" w:cs="Arial"/>
          <w:color w:val="000000"/>
        </w:rPr>
        <w:t>jest zobowiązany</w:t>
      </w:r>
      <w:r w:rsidR="00FE792A" w:rsidRPr="00EB446C">
        <w:rPr>
          <w:rFonts w:ascii="Arial" w:hAnsi="Arial" w:cs="Arial"/>
          <w:color w:val="000000"/>
        </w:rPr>
        <w:t xml:space="preserve"> </w:t>
      </w:r>
      <w:r w:rsidR="00FB4830" w:rsidRPr="00EB446C">
        <w:rPr>
          <w:rFonts w:ascii="Arial" w:hAnsi="Arial" w:cs="Arial"/>
          <w:color w:val="000000"/>
        </w:rPr>
        <w:t>do przedłożenia Zamawiającemu pisemnej informacji w zakresie uzasadniającym zmiany</w:t>
      </w:r>
      <w:r w:rsidR="00FE792A" w:rsidRPr="00EB446C">
        <w:rPr>
          <w:rFonts w:ascii="Arial" w:hAnsi="Arial" w:cs="Arial"/>
          <w:color w:val="000000"/>
        </w:rPr>
        <w:t xml:space="preserve"> </w:t>
      </w:r>
      <w:r w:rsidR="00FB4830" w:rsidRPr="00EB446C">
        <w:rPr>
          <w:rFonts w:ascii="Arial" w:hAnsi="Arial" w:cs="Arial"/>
          <w:color w:val="000000"/>
        </w:rPr>
        <w:t>cen.</w:t>
      </w:r>
    </w:p>
    <w:p w:rsidR="00EB446C" w:rsidRDefault="00EB446C" w:rsidP="00FE792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FB4830" w:rsidRPr="00EB446C" w:rsidRDefault="00FB4830" w:rsidP="00FE792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EB446C">
        <w:rPr>
          <w:rFonts w:ascii="Arial" w:hAnsi="Arial" w:cs="Arial"/>
          <w:color w:val="000000"/>
        </w:rPr>
        <w:t>§ 5.</w:t>
      </w:r>
    </w:p>
    <w:p w:rsidR="00FB4830" w:rsidRPr="00EB446C" w:rsidRDefault="00FB4830" w:rsidP="00FE792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B446C">
        <w:rPr>
          <w:rFonts w:ascii="Arial" w:hAnsi="Arial" w:cs="Arial"/>
          <w:color w:val="000000"/>
        </w:rPr>
        <w:t>1. W razie niewykonania lub nienależytego wykonania umowy Zamawiający może nałożyć kary</w:t>
      </w:r>
      <w:r w:rsidR="00FE792A" w:rsidRPr="00EB446C">
        <w:rPr>
          <w:rFonts w:ascii="Arial" w:hAnsi="Arial" w:cs="Arial"/>
          <w:color w:val="000000"/>
        </w:rPr>
        <w:t xml:space="preserve"> </w:t>
      </w:r>
      <w:r w:rsidRPr="00EB446C">
        <w:rPr>
          <w:rFonts w:ascii="Arial" w:hAnsi="Arial" w:cs="Arial"/>
          <w:color w:val="000000"/>
        </w:rPr>
        <w:t>umowne:</w:t>
      </w:r>
    </w:p>
    <w:p w:rsidR="00FB4830" w:rsidRPr="00EB446C" w:rsidRDefault="00FB4830" w:rsidP="00FE792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B446C">
        <w:rPr>
          <w:rFonts w:ascii="Arial" w:hAnsi="Arial" w:cs="Arial"/>
          <w:color w:val="000000"/>
        </w:rPr>
        <w:t>a) w wysokości 300 zł. brutto za każdy przypadek nienależytego wykonania umowy,</w:t>
      </w:r>
    </w:p>
    <w:p w:rsidR="00FB4830" w:rsidRPr="00EB446C" w:rsidRDefault="00FB4830" w:rsidP="00FE792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B446C">
        <w:rPr>
          <w:rFonts w:ascii="Arial" w:hAnsi="Arial" w:cs="Arial"/>
          <w:color w:val="000000"/>
        </w:rPr>
        <w:t>b) w wysokości 20% wynagrodzenia umownego brutto (§ 1 ust. 1 umowy) w przypadku</w:t>
      </w:r>
      <w:r w:rsidR="00FE792A" w:rsidRPr="00EB446C">
        <w:rPr>
          <w:rFonts w:ascii="Arial" w:hAnsi="Arial" w:cs="Arial"/>
          <w:color w:val="000000"/>
        </w:rPr>
        <w:t xml:space="preserve"> </w:t>
      </w:r>
      <w:r w:rsidRPr="00EB446C">
        <w:rPr>
          <w:rFonts w:ascii="Arial" w:hAnsi="Arial" w:cs="Arial"/>
          <w:color w:val="000000"/>
        </w:rPr>
        <w:t>odstąpienia przez Zamawiającego od umowy z przyczyn leżących po stronie Wykonawcy.</w:t>
      </w:r>
    </w:p>
    <w:p w:rsidR="00FB4830" w:rsidRPr="00EB446C" w:rsidRDefault="00FB4830" w:rsidP="00FE792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B446C">
        <w:rPr>
          <w:rFonts w:ascii="Arial" w:hAnsi="Arial" w:cs="Arial"/>
          <w:color w:val="000000"/>
        </w:rPr>
        <w:t>2. Przez nienależyte wykonanie umowy rozumie się wszelkie naruszenia prawa</w:t>
      </w:r>
      <w:r w:rsidR="00FE792A" w:rsidRPr="00EB446C">
        <w:rPr>
          <w:rFonts w:ascii="Arial" w:hAnsi="Arial" w:cs="Arial"/>
          <w:color w:val="000000"/>
        </w:rPr>
        <w:t xml:space="preserve"> </w:t>
      </w:r>
      <w:r w:rsidRPr="00EB446C">
        <w:rPr>
          <w:rFonts w:ascii="Arial" w:hAnsi="Arial" w:cs="Arial"/>
          <w:color w:val="000000"/>
        </w:rPr>
        <w:t>lub postanowień niniejszej umowy poprzez m.in. nie wywiązanie się z obowiązków objętych</w:t>
      </w:r>
      <w:r w:rsidR="00FE792A" w:rsidRPr="00EB446C">
        <w:rPr>
          <w:rFonts w:ascii="Arial" w:hAnsi="Arial" w:cs="Arial"/>
          <w:color w:val="000000"/>
        </w:rPr>
        <w:t xml:space="preserve"> </w:t>
      </w:r>
      <w:r w:rsidRPr="00EB446C">
        <w:rPr>
          <w:rFonts w:ascii="Arial" w:hAnsi="Arial" w:cs="Arial"/>
          <w:color w:val="000000"/>
        </w:rPr>
        <w:t>umową, w tym w szczególności: zwłoki w realizacji zadań przewozowych; zaniedbania</w:t>
      </w:r>
      <w:r w:rsidR="00FE792A" w:rsidRPr="00EB446C">
        <w:rPr>
          <w:rFonts w:ascii="Arial" w:hAnsi="Arial" w:cs="Arial"/>
          <w:color w:val="000000"/>
        </w:rPr>
        <w:t xml:space="preserve"> </w:t>
      </w:r>
      <w:r w:rsidRPr="00EB446C">
        <w:rPr>
          <w:rFonts w:ascii="Arial" w:hAnsi="Arial" w:cs="Arial"/>
          <w:color w:val="000000"/>
        </w:rPr>
        <w:t>powstałe przy realizacji umowy ze strony Wykonawcy, które spowodują szkody wobec osób</w:t>
      </w:r>
      <w:r w:rsidR="00FE792A" w:rsidRPr="00EB446C">
        <w:rPr>
          <w:rFonts w:ascii="Arial" w:hAnsi="Arial" w:cs="Arial"/>
          <w:color w:val="000000"/>
        </w:rPr>
        <w:t xml:space="preserve"> </w:t>
      </w:r>
      <w:r w:rsidRPr="00EB446C">
        <w:rPr>
          <w:rFonts w:ascii="Arial" w:hAnsi="Arial" w:cs="Arial"/>
          <w:color w:val="000000"/>
        </w:rPr>
        <w:t>trzecich lub u Zamawiającego, opóźnienia względem terminów ustalonych umową.</w:t>
      </w:r>
    </w:p>
    <w:p w:rsidR="00FB4830" w:rsidRPr="00EB446C" w:rsidRDefault="00FB4830" w:rsidP="00FE792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B446C">
        <w:rPr>
          <w:rFonts w:ascii="Arial" w:hAnsi="Arial" w:cs="Arial"/>
          <w:color w:val="000000"/>
        </w:rPr>
        <w:t>3. Zamawiający ma prawo odstąpić od umowy, bez konieczności uprzedniego wzywania</w:t>
      </w:r>
      <w:r w:rsidR="00FE792A" w:rsidRPr="00EB446C">
        <w:rPr>
          <w:rFonts w:ascii="Arial" w:hAnsi="Arial" w:cs="Arial"/>
          <w:color w:val="000000"/>
        </w:rPr>
        <w:t xml:space="preserve"> </w:t>
      </w:r>
      <w:r w:rsidRPr="00EB446C">
        <w:rPr>
          <w:rFonts w:ascii="Arial" w:hAnsi="Arial" w:cs="Arial"/>
          <w:color w:val="000000"/>
        </w:rPr>
        <w:t>Wykonawcy do należytej realizacji umowy i naliczyć karę umowną w wysokości określonej w</w:t>
      </w:r>
      <w:r w:rsidR="00FE792A" w:rsidRPr="00EB446C">
        <w:rPr>
          <w:rFonts w:ascii="Arial" w:hAnsi="Arial" w:cs="Arial"/>
          <w:color w:val="000000"/>
        </w:rPr>
        <w:t xml:space="preserve"> </w:t>
      </w:r>
      <w:r w:rsidRPr="00EB446C">
        <w:rPr>
          <w:rFonts w:ascii="Arial" w:hAnsi="Arial" w:cs="Arial"/>
          <w:color w:val="000000"/>
        </w:rPr>
        <w:t>§ 5 ust.1 lit. b umowy, w razie wystąpienia okoliczności leżących po stronie Wykonawcy</w:t>
      </w:r>
      <w:r w:rsidR="00FE792A" w:rsidRPr="00EB446C">
        <w:rPr>
          <w:rFonts w:ascii="Arial" w:hAnsi="Arial" w:cs="Arial"/>
          <w:color w:val="000000"/>
        </w:rPr>
        <w:t xml:space="preserve"> </w:t>
      </w:r>
      <w:r w:rsidRPr="00EB446C">
        <w:rPr>
          <w:rFonts w:ascii="Arial" w:hAnsi="Arial" w:cs="Arial"/>
          <w:color w:val="000000"/>
        </w:rPr>
        <w:t>które uniemożliwiają dalszą realizację umowy, przez co należy rozumieć w szczególności</w:t>
      </w:r>
      <w:r w:rsidR="00FE792A" w:rsidRPr="00EB446C">
        <w:rPr>
          <w:rFonts w:ascii="Arial" w:hAnsi="Arial" w:cs="Arial"/>
          <w:color w:val="000000"/>
        </w:rPr>
        <w:t xml:space="preserve"> </w:t>
      </w:r>
      <w:r w:rsidRPr="00EB446C">
        <w:rPr>
          <w:rFonts w:ascii="Arial" w:hAnsi="Arial" w:cs="Arial"/>
          <w:color w:val="000000"/>
        </w:rPr>
        <w:t>utratę przez Wykonawcę koniecznych uprawnień do realizacji przedmiotu umowy,</w:t>
      </w:r>
      <w:r w:rsidR="00FE792A" w:rsidRPr="00EB446C">
        <w:rPr>
          <w:rFonts w:ascii="Arial" w:hAnsi="Arial" w:cs="Arial"/>
          <w:color w:val="000000"/>
        </w:rPr>
        <w:t xml:space="preserve"> </w:t>
      </w:r>
      <w:r w:rsidRPr="00EB446C">
        <w:rPr>
          <w:rFonts w:ascii="Arial" w:hAnsi="Arial" w:cs="Arial"/>
          <w:color w:val="000000"/>
        </w:rPr>
        <w:t>ograniczenia przez Wykonawcę zakresu realizowanych usług transportu sanitarnego lub ich</w:t>
      </w:r>
      <w:r w:rsidR="00FE792A" w:rsidRPr="00EB446C">
        <w:rPr>
          <w:rFonts w:ascii="Arial" w:hAnsi="Arial" w:cs="Arial"/>
          <w:color w:val="000000"/>
        </w:rPr>
        <w:t xml:space="preserve"> </w:t>
      </w:r>
      <w:r w:rsidRPr="00EB446C">
        <w:rPr>
          <w:rFonts w:ascii="Arial" w:hAnsi="Arial" w:cs="Arial"/>
          <w:color w:val="000000"/>
        </w:rPr>
        <w:t>jakości, 5-krotne opóźnienie Wykonawcy względem terminów określonych umową lub inne</w:t>
      </w:r>
      <w:r w:rsidR="00FE792A" w:rsidRPr="00EB446C">
        <w:rPr>
          <w:rFonts w:ascii="Arial" w:hAnsi="Arial" w:cs="Arial"/>
          <w:color w:val="000000"/>
        </w:rPr>
        <w:t xml:space="preserve"> </w:t>
      </w:r>
      <w:r w:rsidRPr="00EB446C">
        <w:rPr>
          <w:rFonts w:ascii="Arial" w:hAnsi="Arial" w:cs="Arial"/>
          <w:color w:val="000000"/>
        </w:rPr>
        <w:t>istotne ponowne naruszenie postanowień umownych przez Wykonawcę.</w:t>
      </w:r>
    </w:p>
    <w:p w:rsidR="00FB4830" w:rsidRPr="00EB446C" w:rsidRDefault="00FB4830" w:rsidP="00FE792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B446C">
        <w:rPr>
          <w:rFonts w:ascii="Arial" w:hAnsi="Arial" w:cs="Arial"/>
          <w:color w:val="000000"/>
        </w:rPr>
        <w:t>4. Zapłata kary umownej, o której mowa w us</w:t>
      </w:r>
      <w:r w:rsidR="00FE792A" w:rsidRPr="00EB446C">
        <w:rPr>
          <w:rFonts w:ascii="Arial" w:hAnsi="Arial" w:cs="Arial"/>
          <w:color w:val="000000"/>
        </w:rPr>
        <w:t xml:space="preserve">t. 1 lit. a powyżej nie zwalnia </w:t>
      </w:r>
      <w:r w:rsidRPr="00EB446C">
        <w:rPr>
          <w:rFonts w:ascii="Arial" w:hAnsi="Arial" w:cs="Arial"/>
          <w:color w:val="000000"/>
        </w:rPr>
        <w:t>Wykonawcy</w:t>
      </w:r>
      <w:r w:rsidR="00FE792A" w:rsidRPr="00EB446C">
        <w:rPr>
          <w:rFonts w:ascii="Arial" w:hAnsi="Arial" w:cs="Arial"/>
          <w:color w:val="000000"/>
        </w:rPr>
        <w:t xml:space="preserve"> </w:t>
      </w:r>
      <w:r w:rsidRPr="00EB446C">
        <w:rPr>
          <w:rFonts w:ascii="Arial" w:hAnsi="Arial" w:cs="Arial"/>
          <w:color w:val="000000"/>
        </w:rPr>
        <w:t>z obowiązku realizacji przedmiotu Umowy.</w:t>
      </w:r>
    </w:p>
    <w:p w:rsidR="00FB4830" w:rsidRPr="00EB446C" w:rsidRDefault="00FB4830" w:rsidP="00FE792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B446C">
        <w:rPr>
          <w:rFonts w:ascii="Arial" w:hAnsi="Arial" w:cs="Arial"/>
          <w:color w:val="000000"/>
        </w:rPr>
        <w:t>5. Kary umowne Wykonawca zapłaci na wskazany przez Zamawiającego rachunek bankowy</w:t>
      </w:r>
      <w:r w:rsidR="00FE792A" w:rsidRPr="00EB446C">
        <w:rPr>
          <w:rFonts w:ascii="Arial" w:hAnsi="Arial" w:cs="Arial"/>
          <w:color w:val="000000"/>
        </w:rPr>
        <w:t xml:space="preserve"> </w:t>
      </w:r>
      <w:r w:rsidRPr="00EB446C">
        <w:rPr>
          <w:rFonts w:ascii="Arial" w:hAnsi="Arial" w:cs="Arial"/>
          <w:color w:val="000000"/>
        </w:rPr>
        <w:t>przelewem, w terminie 14 dni kalendarzowych od dnia doręczenia mu żądania</w:t>
      </w:r>
      <w:r w:rsidR="00FE792A" w:rsidRPr="00EB446C">
        <w:rPr>
          <w:rFonts w:ascii="Arial" w:hAnsi="Arial" w:cs="Arial"/>
          <w:color w:val="000000"/>
        </w:rPr>
        <w:t xml:space="preserve"> </w:t>
      </w:r>
      <w:r w:rsidRPr="00EB446C">
        <w:rPr>
          <w:rFonts w:ascii="Arial" w:hAnsi="Arial" w:cs="Arial"/>
          <w:color w:val="000000"/>
        </w:rPr>
        <w:t>Zamawiającego zapłaty takiej kary umownej. Po bezskutecznym upływie terminu Zamawiający</w:t>
      </w:r>
      <w:r w:rsidR="00FE792A" w:rsidRPr="00EB446C">
        <w:rPr>
          <w:rFonts w:ascii="Arial" w:hAnsi="Arial" w:cs="Arial"/>
          <w:color w:val="000000"/>
        </w:rPr>
        <w:t xml:space="preserve"> </w:t>
      </w:r>
      <w:r w:rsidRPr="00EB446C">
        <w:rPr>
          <w:rFonts w:ascii="Arial" w:hAnsi="Arial" w:cs="Arial"/>
          <w:color w:val="000000"/>
        </w:rPr>
        <w:t>ma prawo potrącić kary umowne z należnego wynagrodzenia Wykonawcy.</w:t>
      </w:r>
    </w:p>
    <w:p w:rsidR="00FB4830" w:rsidRPr="00EB446C" w:rsidRDefault="00FB4830" w:rsidP="00FE792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B446C">
        <w:rPr>
          <w:rFonts w:ascii="Arial" w:hAnsi="Arial" w:cs="Arial"/>
          <w:color w:val="000000"/>
        </w:rPr>
        <w:t>6. Wykonawca ma prawo do złożenia sprzeciwu od nałożonej kary umownej w terminie 7 dni</w:t>
      </w:r>
      <w:r w:rsidR="00FE792A" w:rsidRPr="00EB446C">
        <w:rPr>
          <w:rFonts w:ascii="Arial" w:hAnsi="Arial" w:cs="Arial"/>
          <w:color w:val="000000"/>
        </w:rPr>
        <w:t xml:space="preserve"> </w:t>
      </w:r>
      <w:r w:rsidRPr="00EB446C">
        <w:rPr>
          <w:rFonts w:ascii="Arial" w:hAnsi="Arial" w:cs="Arial"/>
          <w:color w:val="000000"/>
        </w:rPr>
        <w:t>kalendarzowych od dnia jej otrzymania. W terminie 7 dni kalendarzowych od otrzymania</w:t>
      </w:r>
      <w:r w:rsidR="00FE792A" w:rsidRPr="00EB446C">
        <w:rPr>
          <w:rFonts w:ascii="Arial" w:hAnsi="Arial" w:cs="Arial"/>
          <w:color w:val="000000"/>
        </w:rPr>
        <w:t xml:space="preserve"> </w:t>
      </w:r>
      <w:r w:rsidRPr="00EB446C">
        <w:rPr>
          <w:rFonts w:ascii="Arial" w:hAnsi="Arial" w:cs="Arial"/>
          <w:color w:val="000000"/>
        </w:rPr>
        <w:t>sprzeciwu Zamawiający przeanalizuje zasadność argumentacji</w:t>
      </w:r>
    </w:p>
    <w:p w:rsidR="00FB4830" w:rsidRPr="00EB446C" w:rsidRDefault="00FB4830" w:rsidP="00FE792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B446C">
        <w:rPr>
          <w:rFonts w:ascii="Arial" w:hAnsi="Arial" w:cs="Arial"/>
          <w:color w:val="000000"/>
        </w:rPr>
        <w:t>7. Zamawiający zastrzega sobie prawo dochodzenia odszkodowania podniesionych w</w:t>
      </w:r>
      <w:r w:rsidR="00FE792A" w:rsidRPr="00EB446C">
        <w:rPr>
          <w:rFonts w:ascii="Arial" w:hAnsi="Arial" w:cs="Arial"/>
          <w:color w:val="000000"/>
        </w:rPr>
        <w:t xml:space="preserve"> </w:t>
      </w:r>
      <w:r w:rsidRPr="00EB446C">
        <w:rPr>
          <w:rFonts w:ascii="Arial" w:hAnsi="Arial" w:cs="Arial"/>
          <w:color w:val="000000"/>
        </w:rPr>
        <w:t>sprzeciwie, a po ich uznaniu może odstąpić od obciążenia karą umowną. przenoszącego</w:t>
      </w:r>
      <w:r w:rsidR="00FE792A" w:rsidRPr="00EB446C">
        <w:rPr>
          <w:rFonts w:ascii="Arial" w:hAnsi="Arial" w:cs="Arial"/>
          <w:color w:val="000000"/>
        </w:rPr>
        <w:t xml:space="preserve"> </w:t>
      </w:r>
      <w:r w:rsidRPr="00EB446C">
        <w:rPr>
          <w:rFonts w:ascii="Arial" w:hAnsi="Arial" w:cs="Arial"/>
          <w:color w:val="000000"/>
        </w:rPr>
        <w:t>wysokość zastrzeżonych kar umownych.</w:t>
      </w:r>
    </w:p>
    <w:p w:rsidR="00FB4830" w:rsidRPr="00EB446C" w:rsidRDefault="00FB4830" w:rsidP="00FE792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B446C">
        <w:rPr>
          <w:rFonts w:ascii="Arial" w:hAnsi="Arial" w:cs="Arial"/>
          <w:color w:val="000000"/>
        </w:rPr>
        <w:t>8. Łączna wysokość kar umownych naliczonych wobec Wykonawcy w okresie obowiązywania</w:t>
      </w:r>
      <w:r w:rsidR="00FE792A" w:rsidRPr="00EB446C">
        <w:rPr>
          <w:rFonts w:ascii="Arial" w:hAnsi="Arial" w:cs="Arial"/>
          <w:color w:val="000000"/>
        </w:rPr>
        <w:t xml:space="preserve"> </w:t>
      </w:r>
      <w:r w:rsidRPr="00EB446C">
        <w:rPr>
          <w:rFonts w:ascii="Arial" w:hAnsi="Arial" w:cs="Arial"/>
          <w:color w:val="000000"/>
        </w:rPr>
        <w:t>umowy nie może przekroczyć 20 % całkowitego wynagrodzenia brutto, o którym mowa w §</w:t>
      </w:r>
      <w:r w:rsidR="00FE792A" w:rsidRPr="00EB446C">
        <w:rPr>
          <w:rFonts w:ascii="Arial" w:hAnsi="Arial" w:cs="Arial"/>
          <w:color w:val="000000"/>
        </w:rPr>
        <w:t xml:space="preserve"> </w:t>
      </w:r>
      <w:r w:rsidRPr="00EB446C">
        <w:rPr>
          <w:rFonts w:ascii="Arial" w:hAnsi="Arial" w:cs="Arial"/>
          <w:color w:val="000000"/>
        </w:rPr>
        <w:t>1 ust. 1.</w:t>
      </w:r>
    </w:p>
    <w:p w:rsidR="00FE792A" w:rsidRPr="00EB446C" w:rsidRDefault="00FE792A" w:rsidP="00FB483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B4830" w:rsidRPr="00EB446C" w:rsidRDefault="00FB4830" w:rsidP="00FE792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EB446C">
        <w:rPr>
          <w:rFonts w:ascii="Arial" w:hAnsi="Arial" w:cs="Arial"/>
          <w:color w:val="000000"/>
        </w:rPr>
        <w:t>§ 6.</w:t>
      </w:r>
    </w:p>
    <w:p w:rsidR="00FB4830" w:rsidRPr="00EB446C" w:rsidRDefault="00FB4830" w:rsidP="00FE792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B446C">
        <w:rPr>
          <w:rFonts w:ascii="Arial" w:hAnsi="Arial" w:cs="Arial"/>
          <w:color w:val="000000"/>
        </w:rPr>
        <w:t>1. Jeżeli Wykonawca opóźnia się z rozpoczęciem lub zakończeniem realizacji zadania</w:t>
      </w:r>
      <w:r w:rsidR="00FE792A" w:rsidRPr="00EB446C">
        <w:rPr>
          <w:rFonts w:ascii="Arial" w:hAnsi="Arial" w:cs="Arial"/>
          <w:color w:val="000000"/>
        </w:rPr>
        <w:t xml:space="preserve"> </w:t>
      </w:r>
      <w:r w:rsidRPr="00EB446C">
        <w:rPr>
          <w:rFonts w:ascii="Arial" w:hAnsi="Arial" w:cs="Arial"/>
          <w:color w:val="000000"/>
        </w:rPr>
        <w:t>przewozowego tak dalece, że nie jest prawdopodobne, żeby zdołał je ukończyć w czasie</w:t>
      </w:r>
      <w:r w:rsidR="00FE792A" w:rsidRPr="00EB446C">
        <w:rPr>
          <w:rFonts w:ascii="Arial" w:hAnsi="Arial" w:cs="Arial"/>
          <w:color w:val="000000"/>
        </w:rPr>
        <w:t xml:space="preserve"> </w:t>
      </w:r>
      <w:r w:rsidRPr="00EB446C">
        <w:rPr>
          <w:rFonts w:ascii="Arial" w:hAnsi="Arial" w:cs="Arial"/>
          <w:color w:val="000000"/>
        </w:rPr>
        <w:t>umówionym, bądź jest już opóźniony względem umówionego terminu, Zamawiający może</w:t>
      </w:r>
      <w:r w:rsidR="00FE792A" w:rsidRPr="00EB446C">
        <w:rPr>
          <w:rFonts w:ascii="Arial" w:hAnsi="Arial" w:cs="Arial"/>
          <w:color w:val="000000"/>
        </w:rPr>
        <w:t xml:space="preserve"> </w:t>
      </w:r>
      <w:r w:rsidRPr="00EB446C">
        <w:rPr>
          <w:rFonts w:ascii="Arial" w:hAnsi="Arial" w:cs="Arial"/>
          <w:color w:val="000000"/>
        </w:rPr>
        <w:t>bez uprzedniego wezwania, mając na uwadze cel umowy, powierzyć wykonanie zadania</w:t>
      </w:r>
      <w:r w:rsidR="00FE792A" w:rsidRPr="00EB446C">
        <w:rPr>
          <w:rFonts w:ascii="Arial" w:hAnsi="Arial" w:cs="Arial"/>
          <w:color w:val="000000"/>
        </w:rPr>
        <w:t xml:space="preserve"> </w:t>
      </w:r>
      <w:r w:rsidRPr="00EB446C">
        <w:rPr>
          <w:rFonts w:ascii="Arial" w:hAnsi="Arial" w:cs="Arial"/>
          <w:color w:val="000000"/>
        </w:rPr>
        <w:t xml:space="preserve">przewozowego podmiotowi trzeciemu na koszt i ryzyko Wykonawcy </w:t>
      </w:r>
      <w:r w:rsidRPr="00EB446C">
        <w:rPr>
          <w:rFonts w:ascii="Arial" w:hAnsi="Arial" w:cs="Arial"/>
          <w:bCs/>
          <w:i/>
          <w:iCs/>
          <w:color w:val="000000"/>
        </w:rPr>
        <w:t>(wykonanie</w:t>
      </w:r>
      <w:r w:rsidR="00FE792A" w:rsidRPr="00EB446C">
        <w:rPr>
          <w:rFonts w:ascii="Arial" w:hAnsi="Arial" w:cs="Arial"/>
          <w:color w:val="000000"/>
        </w:rPr>
        <w:t xml:space="preserve"> </w:t>
      </w:r>
      <w:r w:rsidRPr="00EB446C">
        <w:rPr>
          <w:rFonts w:ascii="Arial" w:hAnsi="Arial" w:cs="Arial"/>
          <w:bCs/>
          <w:i/>
          <w:iCs/>
          <w:color w:val="000000"/>
        </w:rPr>
        <w:t>zastępcze).</w:t>
      </w:r>
    </w:p>
    <w:p w:rsidR="00FB4830" w:rsidRPr="00EB446C" w:rsidRDefault="00FB4830" w:rsidP="00FE792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B446C">
        <w:rPr>
          <w:rFonts w:ascii="Arial" w:hAnsi="Arial" w:cs="Arial"/>
          <w:color w:val="000000"/>
        </w:rPr>
        <w:t>2. W przypadku obciążenia Wykonawcy przez Zamawiającego kosztem wykonawstwa</w:t>
      </w:r>
      <w:r w:rsidR="00FE792A" w:rsidRPr="00EB446C">
        <w:rPr>
          <w:rFonts w:ascii="Arial" w:hAnsi="Arial" w:cs="Arial"/>
          <w:color w:val="000000"/>
        </w:rPr>
        <w:t xml:space="preserve"> </w:t>
      </w:r>
      <w:r w:rsidRPr="00EB446C">
        <w:rPr>
          <w:rFonts w:ascii="Arial" w:hAnsi="Arial" w:cs="Arial"/>
          <w:color w:val="000000"/>
        </w:rPr>
        <w:t>zastępczego, zgodnie z par. 6 ust. 1, wyłącza się możliwość dochodzenia przez</w:t>
      </w:r>
      <w:r w:rsidR="00FE792A" w:rsidRPr="00EB446C">
        <w:rPr>
          <w:rFonts w:ascii="Arial" w:hAnsi="Arial" w:cs="Arial"/>
          <w:color w:val="000000"/>
        </w:rPr>
        <w:t xml:space="preserve"> </w:t>
      </w:r>
      <w:r w:rsidRPr="00EB446C">
        <w:rPr>
          <w:rFonts w:ascii="Arial" w:hAnsi="Arial" w:cs="Arial"/>
          <w:color w:val="000000"/>
        </w:rPr>
        <w:t xml:space="preserve">Zamawiającego od Wykonawcy kary umownej określonej w par. 5 ust. 1 </w:t>
      </w:r>
      <w:proofErr w:type="spellStart"/>
      <w:r w:rsidRPr="00EB446C">
        <w:rPr>
          <w:rFonts w:ascii="Arial" w:hAnsi="Arial" w:cs="Arial"/>
          <w:color w:val="000000"/>
        </w:rPr>
        <w:t>ppkt</w:t>
      </w:r>
      <w:proofErr w:type="spellEnd"/>
      <w:r w:rsidRPr="00EB446C">
        <w:rPr>
          <w:rFonts w:ascii="Arial" w:hAnsi="Arial" w:cs="Arial"/>
          <w:color w:val="000000"/>
        </w:rPr>
        <w:t>. a). Powyższe</w:t>
      </w:r>
      <w:r w:rsidR="00FE792A" w:rsidRPr="00EB446C">
        <w:rPr>
          <w:rFonts w:ascii="Arial" w:hAnsi="Arial" w:cs="Arial"/>
          <w:color w:val="000000"/>
        </w:rPr>
        <w:t xml:space="preserve"> </w:t>
      </w:r>
      <w:r w:rsidRPr="00EB446C">
        <w:rPr>
          <w:rFonts w:ascii="Arial" w:hAnsi="Arial" w:cs="Arial"/>
          <w:color w:val="000000"/>
        </w:rPr>
        <w:t>wyłączenie wynika z faktu dodatkowego obciążenia wykonawcy pełną kwotą wykonawstwa</w:t>
      </w:r>
      <w:r w:rsidR="00FE792A" w:rsidRPr="00EB446C">
        <w:rPr>
          <w:rFonts w:ascii="Arial" w:hAnsi="Arial" w:cs="Arial"/>
          <w:color w:val="000000"/>
        </w:rPr>
        <w:t xml:space="preserve"> </w:t>
      </w:r>
      <w:r w:rsidRPr="00EB446C">
        <w:rPr>
          <w:rFonts w:ascii="Arial" w:hAnsi="Arial" w:cs="Arial"/>
          <w:color w:val="000000"/>
        </w:rPr>
        <w:t>zastępczego co stanowi odpowiednik kary umownej za niewykonanie zadania</w:t>
      </w:r>
      <w:r w:rsidR="00FE792A" w:rsidRPr="00EB446C">
        <w:rPr>
          <w:rFonts w:ascii="Arial" w:hAnsi="Arial" w:cs="Arial"/>
          <w:color w:val="000000"/>
        </w:rPr>
        <w:t xml:space="preserve"> </w:t>
      </w:r>
      <w:r w:rsidRPr="00EB446C">
        <w:rPr>
          <w:rFonts w:ascii="Arial" w:hAnsi="Arial" w:cs="Arial"/>
          <w:color w:val="000000"/>
        </w:rPr>
        <w:t>przewozowego.</w:t>
      </w:r>
    </w:p>
    <w:p w:rsidR="00FE792A" w:rsidRPr="00EB446C" w:rsidRDefault="00FE792A" w:rsidP="00FB483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B446C" w:rsidRDefault="00EB446C" w:rsidP="00FE792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EB446C" w:rsidRDefault="00EB446C" w:rsidP="00FE792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FB4830" w:rsidRPr="00EB446C" w:rsidRDefault="00FB4830" w:rsidP="00FE792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EB446C">
        <w:rPr>
          <w:rFonts w:ascii="Arial" w:hAnsi="Arial" w:cs="Arial"/>
          <w:color w:val="000000"/>
        </w:rPr>
        <w:t>§ 7.</w:t>
      </w:r>
    </w:p>
    <w:p w:rsidR="00FB4830" w:rsidRPr="00EB446C" w:rsidRDefault="00FB4830" w:rsidP="00FE792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B446C">
        <w:rPr>
          <w:rFonts w:ascii="Arial" w:hAnsi="Arial" w:cs="Arial"/>
          <w:color w:val="000000"/>
        </w:rPr>
        <w:t>1. Wykonawca oświadcza (wg oferty), że powierzy podwykonawcom</w:t>
      </w:r>
      <w:r w:rsidR="00B60CAD">
        <w:rPr>
          <w:rFonts w:ascii="Arial" w:hAnsi="Arial" w:cs="Arial"/>
          <w:color w:val="000000"/>
        </w:rPr>
        <w:t xml:space="preserve">: …………………………………………………………(należy podać nazwę podwykonawcy) </w:t>
      </w:r>
      <w:r w:rsidRPr="00EB446C">
        <w:rPr>
          <w:rFonts w:ascii="Arial" w:hAnsi="Arial" w:cs="Arial"/>
          <w:color w:val="000000"/>
        </w:rPr>
        <w:t>wykonanie następującej</w:t>
      </w:r>
      <w:r w:rsidR="00FE792A" w:rsidRPr="00EB446C">
        <w:rPr>
          <w:rFonts w:ascii="Arial" w:hAnsi="Arial" w:cs="Arial"/>
          <w:color w:val="000000"/>
        </w:rPr>
        <w:t xml:space="preserve"> </w:t>
      </w:r>
      <w:r w:rsidRPr="00EB446C">
        <w:rPr>
          <w:rFonts w:ascii="Arial" w:hAnsi="Arial" w:cs="Arial"/>
          <w:color w:val="000000"/>
        </w:rPr>
        <w:t>części zamówienia: *</w:t>
      </w:r>
    </w:p>
    <w:p w:rsidR="00FB4830" w:rsidRPr="00EB446C" w:rsidRDefault="00FB4830" w:rsidP="00FE792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B446C">
        <w:rPr>
          <w:rFonts w:ascii="Arial" w:hAnsi="Arial" w:cs="Arial"/>
          <w:color w:val="000000"/>
        </w:rPr>
        <w:t>……………………………………………………………………………………….…..……</w:t>
      </w:r>
    </w:p>
    <w:p w:rsidR="00FB4830" w:rsidRPr="00EB446C" w:rsidRDefault="00FB4830" w:rsidP="00FE792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B446C">
        <w:rPr>
          <w:rFonts w:ascii="Arial" w:hAnsi="Arial" w:cs="Arial"/>
          <w:color w:val="000000"/>
        </w:rPr>
        <w:t>..………….…………………………….………………………………………………………</w:t>
      </w:r>
    </w:p>
    <w:p w:rsidR="00FB4830" w:rsidRPr="00EB446C" w:rsidRDefault="00FB4830" w:rsidP="00FE792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B446C">
        <w:rPr>
          <w:rFonts w:ascii="Arial" w:hAnsi="Arial" w:cs="Arial"/>
          <w:color w:val="000000"/>
        </w:rPr>
        <w:t>2. Zamawiający dopuszcza wprowadzenie lub zmianę podwykonawcy na etapie realizacji</w:t>
      </w:r>
      <w:r w:rsidR="00FE792A" w:rsidRPr="00EB446C">
        <w:rPr>
          <w:rFonts w:ascii="Arial" w:hAnsi="Arial" w:cs="Arial"/>
          <w:color w:val="000000"/>
        </w:rPr>
        <w:t xml:space="preserve"> </w:t>
      </w:r>
      <w:r w:rsidRPr="00EB446C">
        <w:rPr>
          <w:rFonts w:ascii="Arial" w:hAnsi="Arial" w:cs="Arial"/>
          <w:color w:val="000000"/>
        </w:rPr>
        <w:t>zamówienia pod warunkiem, że nowy podwykonawca wykaże spełnianie warunków udziału w</w:t>
      </w:r>
      <w:r w:rsidR="00FE792A" w:rsidRPr="00EB446C">
        <w:rPr>
          <w:rFonts w:ascii="Arial" w:hAnsi="Arial" w:cs="Arial"/>
          <w:color w:val="000000"/>
        </w:rPr>
        <w:t xml:space="preserve"> </w:t>
      </w:r>
      <w:r w:rsidRPr="00EB446C">
        <w:rPr>
          <w:rFonts w:ascii="Arial" w:hAnsi="Arial" w:cs="Arial"/>
          <w:color w:val="000000"/>
        </w:rPr>
        <w:t>postępowaniu w zakresie nie mniejszym niż wskazany na etapie postępowania o udzielenie</w:t>
      </w:r>
      <w:r w:rsidR="00FE792A" w:rsidRPr="00EB446C">
        <w:rPr>
          <w:rFonts w:ascii="Arial" w:hAnsi="Arial" w:cs="Arial"/>
          <w:color w:val="000000"/>
        </w:rPr>
        <w:t xml:space="preserve"> </w:t>
      </w:r>
      <w:r w:rsidRPr="00EB446C">
        <w:rPr>
          <w:rFonts w:ascii="Arial" w:hAnsi="Arial" w:cs="Arial"/>
          <w:color w:val="000000"/>
        </w:rPr>
        <w:t xml:space="preserve">zamówienia publicznego, dotychczasowy podwykonawca. </w:t>
      </w:r>
      <w:r w:rsidR="002B7834">
        <w:rPr>
          <w:rFonts w:ascii="Arial" w:hAnsi="Arial" w:cs="Arial"/>
          <w:color w:val="000000"/>
        </w:rPr>
        <w:t xml:space="preserve">W tym przypadku </w:t>
      </w:r>
      <w:r w:rsidRPr="00EB446C">
        <w:rPr>
          <w:rFonts w:ascii="Arial" w:hAnsi="Arial" w:cs="Arial"/>
          <w:color w:val="000000"/>
        </w:rPr>
        <w:t xml:space="preserve">Zamawiający </w:t>
      </w:r>
      <w:r w:rsidR="00BA3272">
        <w:rPr>
          <w:rFonts w:ascii="Arial" w:hAnsi="Arial" w:cs="Arial"/>
          <w:color w:val="000000"/>
        </w:rPr>
        <w:t xml:space="preserve">może </w:t>
      </w:r>
      <w:r w:rsidRPr="00EB446C">
        <w:rPr>
          <w:rFonts w:ascii="Arial" w:hAnsi="Arial" w:cs="Arial"/>
          <w:color w:val="000000"/>
        </w:rPr>
        <w:t>żąda</w:t>
      </w:r>
      <w:r w:rsidR="00BA3272">
        <w:rPr>
          <w:rFonts w:ascii="Arial" w:hAnsi="Arial" w:cs="Arial"/>
          <w:color w:val="000000"/>
        </w:rPr>
        <w:t>ć</w:t>
      </w:r>
      <w:r w:rsidR="00FE792A" w:rsidRPr="00EB446C">
        <w:rPr>
          <w:rFonts w:ascii="Arial" w:hAnsi="Arial" w:cs="Arial"/>
          <w:color w:val="000000"/>
        </w:rPr>
        <w:t xml:space="preserve"> </w:t>
      </w:r>
      <w:r w:rsidRPr="00EB446C">
        <w:rPr>
          <w:rFonts w:ascii="Arial" w:hAnsi="Arial" w:cs="Arial"/>
          <w:color w:val="000000"/>
        </w:rPr>
        <w:t>okazania umowy z podwykonawcą.</w:t>
      </w:r>
    </w:p>
    <w:p w:rsidR="00FB4830" w:rsidRPr="00EB446C" w:rsidRDefault="00FB4830" w:rsidP="00FE792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B446C">
        <w:rPr>
          <w:rFonts w:ascii="Arial" w:hAnsi="Arial" w:cs="Arial"/>
          <w:color w:val="000000"/>
        </w:rPr>
        <w:t>3. Wykonawca ponosi wobec Zamawiającego pełną odpowiedzialność za prace, które wykonuje</w:t>
      </w:r>
      <w:r w:rsidR="00FE792A" w:rsidRPr="00EB446C">
        <w:rPr>
          <w:rFonts w:ascii="Arial" w:hAnsi="Arial" w:cs="Arial"/>
          <w:color w:val="000000"/>
        </w:rPr>
        <w:t xml:space="preserve"> </w:t>
      </w:r>
      <w:r w:rsidRPr="00EB446C">
        <w:rPr>
          <w:rFonts w:ascii="Arial" w:hAnsi="Arial" w:cs="Arial"/>
          <w:color w:val="000000"/>
        </w:rPr>
        <w:t>przy pomocy podwykonawców, w szczególności zgodnie z treścią art. 415, 429, 430 i 474</w:t>
      </w:r>
      <w:r w:rsidR="00FE792A" w:rsidRPr="00EB446C">
        <w:rPr>
          <w:rFonts w:ascii="Arial" w:hAnsi="Arial" w:cs="Arial"/>
          <w:color w:val="000000"/>
        </w:rPr>
        <w:t xml:space="preserve"> </w:t>
      </w:r>
      <w:r w:rsidRPr="00EB446C">
        <w:rPr>
          <w:rFonts w:ascii="Arial" w:hAnsi="Arial" w:cs="Arial"/>
          <w:color w:val="000000"/>
        </w:rPr>
        <w:t>Kodeksu cywilnego.</w:t>
      </w:r>
    </w:p>
    <w:p w:rsidR="00FB4830" w:rsidRPr="00EB446C" w:rsidRDefault="00FB4830" w:rsidP="00FE792A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</w:rPr>
      </w:pPr>
      <w:r w:rsidRPr="00EB446C">
        <w:rPr>
          <w:rFonts w:ascii="Arial" w:hAnsi="Arial" w:cs="Arial"/>
          <w:i/>
          <w:iCs/>
          <w:color w:val="000000"/>
        </w:rPr>
        <w:t>* W przypadku zadeklarowania w ofercie, że Wykonawca nie powierzy podwykonawcom żadnej</w:t>
      </w:r>
      <w:r w:rsidR="00FE792A" w:rsidRPr="00EB446C">
        <w:rPr>
          <w:rFonts w:ascii="Arial" w:hAnsi="Arial" w:cs="Arial"/>
          <w:i/>
          <w:iCs/>
          <w:color w:val="000000"/>
        </w:rPr>
        <w:t xml:space="preserve"> części zamówienia – w pkt. </w:t>
      </w:r>
      <w:r w:rsidRPr="00EB446C">
        <w:rPr>
          <w:rFonts w:ascii="Arial" w:hAnsi="Arial" w:cs="Arial"/>
          <w:i/>
          <w:iCs/>
          <w:color w:val="000000"/>
        </w:rPr>
        <w:t>1 wpisuje się: „NIE DOTYCZY”.</w:t>
      </w:r>
    </w:p>
    <w:p w:rsidR="00FE792A" w:rsidRPr="00EB446C" w:rsidRDefault="00FE792A" w:rsidP="00FB483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B4830" w:rsidRPr="00EB446C" w:rsidRDefault="00FB4830" w:rsidP="00FE792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EB446C">
        <w:rPr>
          <w:rFonts w:ascii="Arial" w:hAnsi="Arial" w:cs="Arial"/>
          <w:color w:val="000000"/>
        </w:rPr>
        <w:t>§ 8.</w:t>
      </w:r>
    </w:p>
    <w:p w:rsidR="00FB4830" w:rsidRPr="00EB446C" w:rsidRDefault="00FB4830" w:rsidP="00FE792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B446C">
        <w:rPr>
          <w:rFonts w:ascii="Arial" w:hAnsi="Arial" w:cs="Arial"/>
          <w:color w:val="000000"/>
        </w:rPr>
        <w:t>1 Wykonawca przyjmuje do wiadomości, zgodnie z art. 54 ust. 5 ustawy z dnia 15 kwietnia</w:t>
      </w:r>
      <w:r w:rsidR="00FE792A" w:rsidRPr="00EB446C">
        <w:rPr>
          <w:rFonts w:ascii="Arial" w:hAnsi="Arial" w:cs="Arial"/>
          <w:color w:val="000000"/>
        </w:rPr>
        <w:t xml:space="preserve"> </w:t>
      </w:r>
      <w:r w:rsidRPr="00EB446C">
        <w:rPr>
          <w:rFonts w:ascii="Arial" w:hAnsi="Arial" w:cs="Arial"/>
          <w:color w:val="000000"/>
        </w:rPr>
        <w:t>2011 r. o działalności leczniczej, że czynność prawna mająca na celu zmianę wierzyciela</w:t>
      </w:r>
      <w:r w:rsidR="00FE792A" w:rsidRPr="00EB446C">
        <w:rPr>
          <w:rFonts w:ascii="Arial" w:hAnsi="Arial" w:cs="Arial"/>
          <w:color w:val="000000"/>
        </w:rPr>
        <w:t xml:space="preserve"> </w:t>
      </w:r>
      <w:r w:rsidRPr="00EB446C">
        <w:rPr>
          <w:rFonts w:ascii="Arial" w:hAnsi="Arial" w:cs="Arial"/>
          <w:color w:val="000000"/>
        </w:rPr>
        <w:t>samodzielnego publicznego zakładu opieki zdrowotnej może nastąpić po wyrażeniu zgody</w:t>
      </w:r>
      <w:r w:rsidR="00FE792A" w:rsidRPr="00EB446C">
        <w:rPr>
          <w:rFonts w:ascii="Arial" w:hAnsi="Arial" w:cs="Arial"/>
          <w:color w:val="000000"/>
        </w:rPr>
        <w:t xml:space="preserve"> </w:t>
      </w:r>
      <w:r w:rsidRPr="00EB446C">
        <w:rPr>
          <w:rFonts w:ascii="Arial" w:hAnsi="Arial" w:cs="Arial"/>
          <w:color w:val="000000"/>
        </w:rPr>
        <w:t>przez podmiot tworzący. Czynność prawna dokonana bez zgody, o której mowa powyżej,</w:t>
      </w:r>
      <w:r w:rsidR="00FE792A" w:rsidRPr="00EB446C">
        <w:rPr>
          <w:rFonts w:ascii="Arial" w:hAnsi="Arial" w:cs="Arial"/>
          <w:color w:val="000000"/>
        </w:rPr>
        <w:t xml:space="preserve"> </w:t>
      </w:r>
      <w:r w:rsidRPr="00EB446C">
        <w:rPr>
          <w:rFonts w:ascii="Arial" w:hAnsi="Arial" w:cs="Arial"/>
          <w:color w:val="000000"/>
        </w:rPr>
        <w:t>jest nieważna.</w:t>
      </w:r>
    </w:p>
    <w:p w:rsidR="00FB4830" w:rsidRPr="00EB446C" w:rsidRDefault="00FB4830" w:rsidP="00FE792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B446C">
        <w:rPr>
          <w:rFonts w:ascii="Arial" w:hAnsi="Arial" w:cs="Arial"/>
          <w:color w:val="000000"/>
        </w:rPr>
        <w:t>2. Wykonawca gwarantuje i zobowiązuje się, że bez uprzedniej pisemnej zgody</w:t>
      </w:r>
      <w:r w:rsidR="00FE792A" w:rsidRPr="00EB446C">
        <w:rPr>
          <w:rFonts w:ascii="Arial" w:hAnsi="Arial" w:cs="Arial"/>
          <w:color w:val="000000"/>
        </w:rPr>
        <w:t xml:space="preserve"> </w:t>
      </w:r>
      <w:r w:rsidRPr="00EB446C">
        <w:rPr>
          <w:rFonts w:ascii="Arial" w:hAnsi="Arial" w:cs="Arial"/>
          <w:color w:val="000000"/>
        </w:rPr>
        <w:t>Zamawiającego pod rygorem bezskuteczności:</w:t>
      </w:r>
    </w:p>
    <w:p w:rsidR="00FB4830" w:rsidRPr="00EB446C" w:rsidRDefault="00FB4830" w:rsidP="00FE792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B446C">
        <w:rPr>
          <w:rFonts w:ascii="Arial" w:hAnsi="Arial" w:cs="Arial"/>
          <w:color w:val="000000"/>
        </w:rPr>
        <w:t>- jakiekolwiek prawa Wykonawcy związane bezpoś</w:t>
      </w:r>
      <w:r w:rsidR="00FE792A" w:rsidRPr="00EB446C">
        <w:rPr>
          <w:rFonts w:ascii="Arial" w:hAnsi="Arial" w:cs="Arial"/>
          <w:color w:val="000000"/>
        </w:rPr>
        <w:t xml:space="preserve">rednio lub pośrednio z umową, a </w:t>
      </w:r>
      <w:r w:rsidRPr="00EB446C">
        <w:rPr>
          <w:rFonts w:ascii="Arial" w:hAnsi="Arial" w:cs="Arial"/>
          <w:color w:val="000000"/>
        </w:rPr>
        <w:t>w tym</w:t>
      </w:r>
      <w:r w:rsidR="00FE792A" w:rsidRPr="00EB446C">
        <w:rPr>
          <w:rFonts w:ascii="Arial" w:hAnsi="Arial" w:cs="Arial"/>
          <w:color w:val="000000"/>
        </w:rPr>
        <w:t xml:space="preserve"> </w:t>
      </w:r>
      <w:r w:rsidRPr="00EB446C">
        <w:rPr>
          <w:rFonts w:ascii="Arial" w:hAnsi="Arial" w:cs="Arial"/>
          <w:color w:val="000000"/>
        </w:rPr>
        <w:t>wierzytelności Wykonawcy z tytułu wy</w:t>
      </w:r>
      <w:r w:rsidR="00FE792A" w:rsidRPr="00EB446C">
        <w:rPr>
          <w:rFonts w:ascii="Arial" w:hAnsi="Arial" w:cs="Arial"/>
          <w:color w:val="000000"/>
        </w:rPr>
        <w:t xml:space="preserve">konania umowy i związane z nimi </w:t>
      </w:r>
      <w:r w:rsidRPr="00EB446C">
        <w:rPr>
          <w:rFonts w:ascii="Arial" w:hAnsi="Arial" w:cs="Arial"/>
          <w:color w:val="000000"/>
        </w:rPr>
        <w:t>należności</w:t>
      </w:r>
      <w:r w:rsidR="00FE792A" w:rsidRPr="00EB446C">
        <w:rPr>
          <w:rFonts w:ascii="Arial" w:hAnsi="Arial" w:cs="Arial"/>
          <w:color w:val="000000"/>
        </w:rPr>
        <w:t xml:space="preserve"> </w:t>
      </w:r>
      <w:r w:rsidRPr="00EB446C">
        <w:rPr>
          <w:rFonts w:ascii="Arial" w:hAnsi="Arial" w:cs="Arial"/>
          <w:color w:val="000000"/>
        </w:rPr>
        <w:t>uboczne (m. in. odsetki), nie zostaną przeniesione na rzecz osób trzecich;</w:t>
      </w:r>
    </w:p>
    <w:p w:rsidR="00FB4830" w:rsidRPr="00EB446C" w:rsidRDefault="00FB4830" w:rsidP="00FE792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B446C">
        <w:rPr>
          <w:rFonts w:ascii="Arial" w:hAnsi="Arial" w:cs="Arial"/>
          <w:color w:val="000000"/>
        </w:rPr>
        <w:t>- nie dokona jakiejkolwiek czynności prawnej lub też faktycznej, której bezpośrednim lub</w:t>
      </w:r>
      <w:r w:rsidR="00FE792A" w:rsidRPr="00EB446C">
        <w:rPr>
          <w:rFonts w:ascii="Arial" w:hAnsi="Arial" w:cs="Arial"/>
          <w:color w:val="000000"/>
        </w:rPr>
        <w:t xml:space="preserve"> </w:t>
      </w:r>
      <w:r w:rsidRPr="00EB446C">
        <w:rPr>
          <w:rFonts w:ascii="Arial" w:hAnsi="Arial" w:cs="Arial"/>
          <w:color w:val="000000"/>
        </w:rPr>
        <w:t>pośrednim skutkiem będzie zmiana wierzyciela Zamawiającego;</w:t>
      </w:r>
    </w:p>
    <w:p w:rsidR="00FB4830" w:rsidRPr="00EB446C" w:rsidRDefault="00FB4830" w:rsidP="00FE792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B446C">
        <w:rPr>
          <w:rFonts w:ascii="Arial" w:hAnsi="Arial" w:cs="Arial"/>
          <w:color w:val="000000"/>
        </w:rPr>
        <w:t>- nie zawrze umów przelewu, poręczenia, zastawu, hipoteki, przekazu oraz o skutku</w:t>
      </w:r>
      <w:r w:rsidR="00FE792A" w:rsidRPr="00EB446C">
        <w:rPr>
          <w:rFonts w:ascii="Arial" w:hAnsi="Arial" w:cs="Arial"/>
          <w:color w:val="000000"/>
        </w:rPr>
        <w:t xml:space="preserve"> </w:t>
      </w:r>
      <w:r w:rsidRPr="00EB446C">
        <w:rPr>
          <w:rFonts w:ascii="Arial" w:hAnsi="Arial" w:cs="Arial"/>
          <w:color w:val="000000"/>
        </w:rPr>
        <w:t>subrogacji ustawowej lub umownej;</w:t>
      </w:r>
    </w:p>
    <w:p w:rsidR="00FB4830" w:rsidRPr="00EB446C" w:rsidRDefault="00FB4830" w:rsidP="00FE792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B446C">
        <w:rPr>
          <w:rFonts w:ascii="Arial" w:hAnsi="Arial" w:cs="Arial"/>
          <w:color w:val="000000"/>
        </w:rPr>
        <w:t>- celem dochodzenia jakichkolwiek praw z umowy nie udzieli upoważnienia, w tym</w:t>
      </w:r>
      <w:r w:rsidR="00FE792A" w:rsidRPr="00EB446C">
        <w:rPr>
          <w:rFonts w:ascii="Arial" w:hAnsi="Arial" w:cs="Arial"/>
          <w:color w:val="000000"/>
        </w:rPr>
        <w:t xml:space="preserve"> </w:t>
      </w:r>
      <w:r w:rsidRPr="00EB446C">
        <w:rPr>
          <w:rFonts w:ascii="Arial" w:hAnsi="Arial" w:cs="Arial"/>
          <w:color w:val="000000"/>
        </w:rPr>
        <w:t>upoważnienia inkasowego, innej firmie, w t</w:t>
      </w:r>
      <w:r w:rsidR="00FE792A" w:rsidRPr="00EB446C">
        <w:rPr>
          <w:rFonts w:ascii="Arial" w:hAnsi="Arial" w:cs="Arial"/>
          <w:color w:val="000000"/>
        </w:rPr>
        <w:t xml:space="preserve">ym firmie prowadzącej pozostałą </w:t>
      </w:r>
      <w:r w:rsidRPr="00EB446C">
        <w:rPr>
          <w:rFonts w:ascii="Arial" w:hAnsi="Arial" w:cs="Arial"/>
          <w:color w:val="000000"/>
        </w:rPr>
        <w:t>finansową</w:t>
      </w:r>
      <w:r w:rsidR="00FE792A" w:rsidRPr="00EB446C">
        <w:rPr>
          <w:rFonts w:ascii="Arial" w:hAnsi="Arial" w:cs="Arial"/>
          <w:color w:val="000000"/>
        </w:rPr>
        <w:t xml:space="preserve"> </w:t>
      </w:r>
      <w:r w:rsidRPr="00EB446C">
        <w:rPr>
          <w:rFonts w:ascii="Arial" w:hAnsi="Arial" w:cs="Arial"/>
          <w:color w:val="000000"/>
        </w:rPr>
        <w:t>działalność usługową, gdzie indziej nie sklasyfikowaną, jak i pozostałe doradztwo w</w:t>
      </w:r>
      <w:r w:rsidR="00FE792A" w:rsidRPr="00EB446C">
        <w:rPr>
          <w:rFonts w:ascii="Arial" w:hAnsi="Arial" w:cs="Arial"/>
          <w:color w:val="000000"/>
        </w:rPr>
        <w:t xml:space="preserve"> </w:t>
      </w:r>
      <w:r w:rsidRPr="00EB446C">
        <w:rPr>
          <w:rFonts w:ascii="Arial" w:hAnsi="Arial" w:cs="Arial"/>
          <w:color w:val="000000"/>
        </w:rPr>
        <w:t>zakresie prowadzenia działalności gospodarczej i zarządzania w rozumieniu m.in.</w:t>
      </w:r>
      <w:r w:rsidR="00FE792A" w:rsidRPr="00EB446C">
        <w:rPr>
          <w:rFonts w:ascii="Arial" w:hAnsi="Arial" w:cs="Arial"/>
          <w:color w:val="000000"/>
        </w:rPr>
        <w:t xml:space="preserve"> </w:t>
      </w:r>
      <w:r w:rsidRPr="00EB446C">
        <w:rPr>
          <w:rFonts w:ascii="Arial" w:hAnsi="Arial" w:cs="Arial"/>
          <w:color w:val="000000"/>
        </w:rPr>
        <w:t>przepisów rozporządzenia Rady Ministrów z dnia 24 grudnia 2007r. w sprawie Polskiej</w:t>
      </w:r>
      <w:r w:rsidR="00FE792A" w:rsidRPr="00EB446C">
        <w:rPr>
          <w:rFonts w:ascii="Arial" w:hAnsi="Arial" w:cs="Arial"/>
          <w:color w:val="000000"/>
        </w:rPr>
        <w:t xml:space="preserve"> </w:t>
      </w:r>
      <w:r w:rsidRPr="00EB446C">
        <w:rPr>
          <w:rFonts w:ascii="Arial" w:hAnsi="Arial" w:cs="Arial"/>
          <w:color w:val="000000"/>
        </w:rPr>
        <w:t>Klasyfikacji Działalności, tj. firm</w:t>
      </w:r>
      <w:r w:rsidR="00FE792A" w:rsidRPr="00EB446C">
        <w:rPr>
          <w:rFonts w:ascii="Arial" w:hAnsi="Arial" w:cs="Arial"/>
          <w:color w:val="000000"/>
        </w:rPr>
        <w:t xml:space="preserve">om zajmującym się działalnością </w:t>
      </w:r>
      <w:r w:rsidRPr="00EB446C">
        <w:rPr>
          <w:rFonts w:ascii="Arial" w:hAnsi="Arial" w:cs="Arial"/>
          <w:color w:val="000000"/>
        </w:rPr>
        <w:t>windykacyjną.</w:t>
      </w:r>
      <w:r w:rsidR="00FE792A" w:rsidRPr="00EB446C">
        <w:rPr>
          <w:rFonts w:ascii="Arial" w:hAnsi="Arial" w:cs="Arial"/>
          <w:color w:val="000000"/>
        </w:rPr>
        <w:t xml:space="preserve"> </w:t>
      </w:r>
      <w:r w:rsidRPr="00EB446C">
        <w:rPr>
          <w:rFonts w:ascii="Arial" w:hAnsi="Arial" w:cs="Arial"/>
          <w:color w:val="000000"/>
        </w:rPr>
        <w:t>Wykonawca przyjmuje do wiadomości, że złożenie oświadczenia woli obejmującego treść</w:t>
      </w:r>
      <w:r w:rsidR="00FE792A" w:rsidRPr="00EB446C">
        <w:rPr>
          <w:rFonts w:ascii="Arial" w:hAnsi="Arial" w:cs="Arial"/>
          <w:color w:val="000000"/>
        </w:rPr>
        <w:t xml:space="preserve"> </w:t>
      </w:r>
      <w:r w:rsidRPr="00EB446C">
        <w:rPr>
          <w:rFonts w:ascii="Arial" w:hAnsi="Arial" w:cs="Arial"/>
          <w:color w:val="000000"/>
        </w:rPr>
        <w:t>umowy o cechach poręczenia zobowiązania Zamawia</w:t>
      </w:r>
      <w:r w:rsidR="00FE792A" w:rsidRPr="00EB446C">
        <w:rPr>
          <w:rFonts w:ascii="Arial" w:hAnsi="Arial" w:cs="Arial"/>
          <w:color w:val="000000"/>
        </w:rPr>
        <w:t xml:space="preserve">jącego, </w:t>
      </w:r>
      <w:r w:rsidRPr="00EB446C">
        <w:rPr>
          <w:rFonts w:ascii="Arial" w:hAnsi="Arial" w:cs="Arial"/>
          <w:color w:val="000000"/>
        </w:rPr>
        <w:t>stanowi naruszenie przez</w:t>
      </w:r>
      <w:r w:rsidR="00FE792A" w:rsidRPr="00EB446C">
        <w:rPr>
          <w:rFonts w:ascii="Arial" w:hAnsi="Arial" w:cs="Arial"/>
          <w:color w:val="000000"/>
        </w:rPr>
        <w:t xml:space="preserve"> </w:t>
      </w:r>
      <w:r w:rsidRPr="00EB446C">
        <w:rPr>
          <w:rFonts w:ascii="Arial" w:hAnsi="Arial" w:cs="Arial"/>
          <w:color w:val="000000"/>
        </w:rPr>
        <w:t>Wykonawcę zakazu umownego, bez względu na skuteczność prawną składanego</w:t>
      </w:r>
      <w:r w:rsidR="00FE792A" w:rsidRPr="00EB446C">
        <w:rPr>
          <w:rFonts w:ascii="Arial" w:hAnsi="Arial" w:cs="Arial"/>
          <w:color w:val="000000"/>
        </w:rPr>
        <w:t xml:space="preserve"> </w:t>
      </w:r>
      <w:r w:rsidRPr="00EB446C">
        <w:rPr>
          <w:rFonts w:ascii="Arial" w:hAnsi="Arial" w:cs="Arial"/>
          <w:color w:val="000000"/>
        </w:rPr>
        <w:t>oświadczenia woli.</w:t>
      </w:r>
    </w:p>
    <w:p w:rsidR="00FB4830" w:rsidRPr="00EB446C" w:rsidRDefault="00FB4830" w:rsidP="00DE505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B446C">
        <w:rPr>
          <w:rFonts w:ascii="Arial" w:hAnsi="Arial" w:cs="Arial"/>
          <w:color w:val="000000"/>
        </w:rPr>
        <w:t>3. Wykonawca zobowiązuje się i przyjmuje do wiadomości co następuje:</w:t>
      </w:r>
    </w:p>
    <w:p w:rsidR="00FB4830" w:rsidRPr="00EB446C" w:rsidRDefault="00FB4830" w:rsidP="00DE505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B446C">
        <w:rPr>
          <w:rFonts w:ascii="Arial" w:hAnsi="Arial" w:cs="Arial"/>
          <w:color w:val="000000"/>
        </w:rPr>
        <w:t>- zapłata za świadczenia wykonane zgodnie z umową nastąpi tylko i wyłącznie przez</w:t>
      </w:r>
    </w:p>
    <w:p w:rsidR="00FB4830" w:rsidRPr="00EB446C" w:rsidRDefault="00FB4830" w:rsidP="00DE505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B446C">
        <w:rPr>
          <w:rFonts w:ascii="Arial" w:hAnsi="Arial" w:cs="Arial"/>
          <w:color w:val="000000"/>
        </w:rPr>
        <w:t>Zamawiającego bezpośrednio na rzecz Wykonawcy, i tylko w drodze przelewu na</w:t>
      </w:r>
      <w:r w:rsidR="00DE5051" w:rsidRPr="00EB446C">
        <w:rPr>
          <w:rFonts w:ascii="Arial" w:hAnsi="Arial" w:cs="Arial"/>
          <w:color w:val="000000"/>
        </w:rPr>
        <w:t xml:space="preserve"> </w:t>
      </w:r>
      <w:r w:rsidRPr="00EB446C">
        <w:rPr>
          <w:rFonts w:ascii="Arial" w:hAnsi="Arial" w:cs="Arial"/>
          <w:color w:val="000000"/>
        </w:rPr>
        <w:t>rachunek Wykonawcy;</w:t>
      </w:r>
    </w:p>
    <w:p w:rsidR="00FB4830" w:rsidRPr="00EB446C" w:rsidRDefault="00FB4830" w:rsidP="00DE505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B446C">
        <w:rPr>
          <w:rFonts w:ascii="Arial" w:hAnsi="Arial" w:cs="Arial"/>
          <w:color w:val="000000"/>
        </w:rPr>
        <w:t>- umorzenie długu Zamawiającego do W</w:t>
      </w:r>
      <w:r w:rsidR="00DE5051" w:rsidRPr="00EB446C">
        <w:rPr>
          <w:rFonts w:ascii="Arial" w:hAnsi="Arial" w:cs="Arial"/>
          <w:color w:val="000000"/>
        </w:rPr>
        <w:t xml:space="preserve">ykonawcy poprzez uregulowanie w </w:t>
      </w:r>
      <w:r w:rsidRPr="00EB446C">
        <w:rPr>
          <w:rFonts w:ascii="Arial" w:hAnsi="Arial" w:cs="Arial"/>
          <w:color w:val="000000"/>
        </w:rPr>
        <w:t>jakiejkolwiek</w:t>
      </w:r>
      <w:r w:rsidR="00DE5051" w:rsidRPr="00EB446C">
        <w:rPr>
          <w:rFonts w:ascii="Arial" w:hAnsi="Arial" w:cs="Arial"/>
          <w:color w:val="000000"/>
        </w:rPr>
        <w:t xml:space="preserve"> </w:t>
      </w:r>
      <w:r w:rsidRPr="00EB446C">
        <w:rPr>
          <w:rFonts w:ascii="Arial" w:hAnsi="Arial" w:cs="Arial"/>
          <w:color w:val="000000"/>
        </w:rPr>
        <w:t>formie na rzecz innych podmiotów niż bezpośrednio na rzecz Wykonawcy, może nastąpić</w:t>
      </w:r>
      <w:r w:rsidR="00DE5051" w:rsidRPr="00EB446C">
        <w:rPr>
          <w:rFonts w:ascii="Arial" w:hAnsi="Arial" w:cs="Arial"/>
          <w:color w:val="000000"/>
        </w:rPr>
        <w:t xml:space="preserve"> </w:t>
      </w:r>
      <w:r w:rsidRPr="00EB446C">
        <w:rPr>
          <w:rFonts w:ascii="Arial" w:hAnsi="Arial" w:cs="Arial"/>
          <w:color w:val="000000"/>
        </w:rPr>
        <w:t>wyłącznie za poprzedzającą to uregulowanie zgodą Zamawiającego wyrażoną w formie</w:t>
      </w:r>
      <w:r w:rsidR="00DE5051" w:rsidRPr="00EB446C">
        <w:rPr>
          <w:rFonts w:ascii="Arial" w:hAnsi="Arial" w:cs="Arial"/>
          <w:color w:val="000000"/>
        </w:rPr>
        <w:t xml:space="preserve"> </w:t>
      </w:r>
      <w:r w:rsidRPr="00EB446C">
        <w:rPr>
          <w:rFonts w:ascii="Arial" w:hAnsi="Arial" w:cs="Arial"/>
          <w:color w:val="000000"/>
        </w:rPr>
        <w:t>pisemnej pod rygorem bezskuteczności.</w:t>
      </w:r>
    </w:p>
    <w:p w:rsidR="00FB4830" w:rsidRPr="00EB446C" w:rsidRDefault="00FB4830" w:rsidP="00DE505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B446C">
        <w:rPr>
          <w:rFonts w:ascii="Arial" w:hAnsi="Arial" w:cs="Arial"/>
          <w:color w:val="000000"/>
        </w:rPr>
        <w:t>4. W razie naruszenia obowiązku opisanego wyżej w ust. 2 lub ust. 3, Wykonawca</w:t>
      </w:r>
      <w:r w:rsidR="00DE5051" w:rsidRPr="00EB446C">
        <w:rPr>
          <w:rFonts w:ascii="Arial" w:hAnsi="Arial" w:cs="Arial"/>
          <w:color w:val="000000"/>
        </w:rPr>
        <w:t xml:space="preserve"> </w:t>
      </w:r>
      <w:r w:rsidRPr="00EB446C">
        <w:rPr>
          <w:rFonts w:ascii="Arial" w:hAnsi="Arial" w:cs="Arial"/>
          <w:color w:val="000000"/>
        </w:rPr>
        <w:t>zobowiązany będzie do zapłaty na rzecz Zamawia</w:t>
      </w:r>
      <w:r w:rsidR="00DE5051" w:rsidRPr="00EB446C">
        <w:rPr>
          <w:rFonts w:ascii="Arial" w:hAnsi="Arial" w:cs="Arial"/>
          <w:color w:val="000000"/>
        </w:rPr>
        <w:t xml:space="preserve">jącego kary umownej w wysokości </w:t>
      </w:r>
      <w:r w:rsidRPr="00EB446C">
        <w:rPr>
          <w:rFonts w:ascii="Arial" w:hAnsi="Arial" w:cs="Arial"/>
          <w:color w:val="000000"/>
        </w:rPr>
        <w:t>do</w:t>
      </w:r>
      <w:r w:rsidR="00DE5051" w:rsidRPr="00EB446C">
        <w:rPr>
          <w:rFonts w:ascii="Arial" w:hAnsi="Arial" w:cs="Arial"/>
          <w:color w:val="000000"/>
        </w:rPr>
        <w:t xml:space="preserve"> </w:t>
      </w:r>
      <w:r w:rsidRPr="00EB446C">
        <w:rPr>
          <w:rFonts w:ascii="Arial" w:hAnsi="Arial" w:cs="Arial"/>
          <w:color w:val="000000"/>
        </w:rPr>
        <w:t>0,5 % wartości wskazanej w § 1 ust 1 umowy za każdy przypadek naruszenia, co nie</w:t>
      </w:r>
      <w:r w:rsidR="00DE5051" w:rsidRPr="00EB446C">
        <w:rPr>
          <w:rFonts w:ascii="Arial" w:hAnsi="Arial" w:cs="Arial"/>
          <w:color w:val="000000"/>
        </w:rPr>
        <w:t xml:space="preserve"> </w:t>
      </w:r>
      <w:r w:rsidRPr="00EB446C">
        <w:rPr>
          <w:rFonts w:ascii="Arial" w:hAnsi="Arial" w:cs="Arial"/>
          <w:color w:val="000000"/>
        </w:rPr>
        <w:t>narusza prawa Zamawiającego do dochodzenia odszkodowania przewyższającego</w:t>
      </w:r>
      <w:r w:rsidR="00DE5051" w:rsidRPr="00EB446C">
        <w:rPr>
          <w:rFonts w:ascii="Arial" w:hAnsi="Arial" w:cs="Arial"/>
          <w:color w:val="000000"/>
        </w:rPr>
        <w:t xml:space="preserve"> </w:t>
      </w:r>
      <w:r w:rsidRPr="00EB446C">
        <w:rPr>
          <w:rFonts w:ascii="Arial" w:hAnsi="Arial" w:cs="Arial"/>
          <w:color w:val="000000"/>
        </w:rPr>
        <w:t>wysokość zastrzeżonej kary</w:t>
      </w:r>
    </w:p>
    <w:p w:rsidR="00DE5051" w:rsidRPr="00EB446C" w:rsidRDefault="00DE5051" w:rsidP="00FB483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B446C" w:rsidRDefault="00EB446C" w:rsidP="00DE505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FB4830" w:rsidRPr="00EB446C" w:rsidRDefault="00FB4830" w:rsidP="00DE505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EB446C">
        <w:rPr>
          <w:rFonts w:ascii="Arial" w:hAnsi="Arial" w:cs="Arial"/>
          <w:color w:val="000000"/>
        </w:rPr>
        <w:t>§ 9.</w:t>
      </w:r>
    </w:p>
    <w:p w:rsidR="00FB4830" w:rsidRPr="00981CB7" w:rsidRDefault="00FB4830" w:rsidP="00FB4830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981CB7">
        <w:rPr>
          <w:rFonts w:ascii="Arial" w:hAnsi="Arial" w:cs="Arial"/>
          <w:bCs/>
          <w:color w:val="000000"/>
        </w:rPr>
        <w:t>KLAUZULA INFORMACYJNA Z ART. 13 RODO</w:t>
      </w:r>
    </w:p>
    <w:p w:rsidR="00E61B22" w:rsidRPr="00EB446C" w:rsidRDefault="00E61B22" w:rsidP="00E61B22">
      <w:pPr>
        <w:jc w:val="both"/>
        <w:rPr>
          <w:rFonts w:ascii="Arial" w:hAnsi="Arial" w:cs="Arial"/>
          <w:color w:val="000000"/>
        </w:rPr>
      </w:pPr>
      <w:r w:rsidRPr="00EB446C">
        <w:rPr>
          <w:rFonts w:ascii="Arial" w:eastAsia="ArialMT" w:hAnsi="Arial" w:cs="Arial"/>
        </w:rPr>
        <w:t>1.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1),dalej „RODO,</w:t>
      </w:r>
    </w:p>
    <w:p w:rsidR="00E61B22" w:rsidRPr="00EB446C" w:rsidRDefault="00E61B22" w:rsidP="00E61B22">
      <w:pPr>
        <w:jc w:val="both"/>
        <w:rPr>
          <w:rFonts w:ascii="Arial" w:eastAsia="ArialMT" w:hAnsi="Arial" w:cs="Arial"/>
        </w:rPr>
      </w:pPr>
      <w:r w:rsidRPr="00EB446C">
        <w:rPr>
          <w:rFonts w:ascii="Arial" w:eastAsia="ArialMT" w:hAnsi="Arial" w:cs="Arial"/>
        </w:rPr>
        <w:t>a) Zamawiający informuje, że:</w:t>
      </w:r>
    </w:p>
    <w:p w:rsidR="00E61B22" w:rsidRPr="00EB446C" w:rsidRDefault="00E61B22" w:rsidP="00E61B22">
      <w:pPr>
        <w:jc w:val="both"/>
        <w:rPr>
          <w:rFonts w:ascii="Arial" w:eastAsia="ArialMT" w:hAnsi="Arial" w:cs="Arial"/>
        </w:rPr>
      </w:pPr>
      <w:r w:rsidRPr="00EB446C">
        <w:rPr>
          <w:rFonts w:ascii="Arial" w:eastAsia="ArialMT" w:hAnsi="Arial" w:cs="Arial"/>
        </w:rPr>
        <w:t>- administratorem danych osobowych jest SPZOZ w Myszkowie, ul. Aleja Wolności 29, 42-300 Myszków;</w:t>
      </w:r>
    </w:p>
    <w:p w:rsidR="00E61B22" w:rsidRPr="00EB446C" w:rsidRDefault="00E61B22" w:rsidP="00E61B22">
      <w:pPr>
        <w:jc w:val="both"/>
        <w:rPr>
          <w:rFonts w:ascii="Arial" w:eastAsia="ArialMT" w:hAnsi="Arial" w:cs="Arial"/>
        </w:rPr>
      </w:pPr>
      <w:r w:rsidRPr="00EB446C">
        <w:rPr>
          <w:rFonts w:ascii="Arial" w:eastAsia="ArialMT" w:hAnsi="Arial" w:cs="Arial"/>
        </w:rPr>
        <w:t>- inspektorem ochrony danych osobowych w SP ZOZ w Myszkowie jest Inspektor Danych Osobowych</w:t>
      </w:r>
      <w:r w:rsidRPr="00EB446C">
        <w:rPr>
          <w:rFonts w:ascii="Arial" w:eastAsia="ArialMT" w:hAnsi="Arial" w:cs="Arial"/>
          <w:i/>
          <w:iCs/>
        </w:rPr>
        <w:t xml:space="preserve">, </w:t>
      </w:r>
      <w:r w:rsidRPr="00EB446C">
        <w:rPr>
          <w:rFonts w:ascii="Arial" w:eastAsia="ArialMT" w:hAnsi="Arial" w:cs="Arial"/>
        </w:rPr>
        <w:t>kontakt: iod@zozmyszkow.pl;</w:t>
      </w:r>
    </w:p>
    <w:p w:rsidR="00E61B22" w:rsidRPr="00EB446C" w:rsidRDefault="00E61B22" w:rsidP="00E61B22">
      <w:pPr>
        <w:jc w:val="both"/>
        <w:rPr>
          <w:rFonts w:ascii="Arial" w:eastAsia="ArialMT" w:hAnsi="Arial" w:cs="Arial"/>
        </w:rPr>
      </w:pPr>
      <w:r w:rsidRPr="00EB446C">
        <w:rPr>
          <w:rFonts w:ascii="Arial" w:eastAsia="ArialMT" w:hAnsi="Arial" w:cs="Arial"/>
        </w:rPr>
        <w:t>- dane osobowe osoby, której dane dotyczą, przetwarzane będą na podstawie art. 6 ust. 1 lit. c RODO w celu wypełnienia obowiązków związanych z prowadzeniem niniejszego postępowania o udzielenie zamówienia publicznego prowadzonego w trybie przetargu nieograniczonego;</w:t>
      </w:r>
    </w:p>
    <w:p w:rsidR="00E61B22" w:rsidRPr="00EB446C" w:rsidRDefault="00E61B22" w:rsidP="00E61B22">
      <w:pPr>
        <w:jc w:val="both"/>
        <w:rPr>
          <w:rFonts w:ascii="Arial" w:eastAsia="ArialMT" w:hAnsi="Arial" w:cs="Arial"/>
        </w:rPr>
      </w:pPr>
      <w:r w:rsidRPr="00EB446C">
        <w:rPr>
          <w:rFonts w:ascii="Arial" w:eastAsia="ArialMT" w:hAnsi="Arial" w:cs="Arial"/>
        </w:rPr>
        <w:t xml:space="preserve">- Obowiązek podania przez Panią/Pana danych osobowych bezpośrednio Pani/Pana dotyczących jest wymogiem ustawowym określonym w przepisach Ustawy </w:t>
      </w:r>
      <w:proofErr w:type="spellStart"/>
      <w:r w:rsidRPr="00EB446C">
        <w:rPr>
          <w:rFonts w:ascii="Arial" w:eastAsia="ArialMT" w:hAnsi="Arial" w:cs="Arial"/>
        </w:rPr>
        <w:t>pzp</w:t>
      </w:r>
      <w:proofErr w:type="spellEnd"/>
      <w:r w:rsidRPr="00EB446C">
        <w:rPr>
          <w:rFonts w:ascii="Arial" w:eastAsia="ArialMT" w:hAnsi="Arial" w:cs="Arial"/>
        </w:rPr>
        <w:t xml:space="preserve">, związanym z udziałem w postępowaniu o udzielenie zamówienia publicznego. Konsekwencje niepodania określonych danych wynikają z Ustawy </w:t>
      </w:r>
      <w:proofErr w:type="spellStart"/>
      <w:r w:rsidRPr="00EB446C">
        <w:rPr>
          <w:rFonts w:ascii="Arial" w:eastAsia="ArialMT" w:hAnsi="Arial" w:cs="Arial"/>
        </w:rPr>
        <w:t>pzp</w:t>
      </w:r>
      <w:proofErr w:type="spellEnd"/>
      <w:r w:rsidRPr="00EB446C">
        <w:rPr>
          <w:rFonts w:ascii="Arial" w:eastAsia="ArialMT" w:hAnsi="Arial" w:cs="Arial"/>
        </w:rPr>
        <w:t>.</w:t>
      </w:r>
    </w:p>
    <w:p w:rsidR="00E61B22" w:rsidRPr="00EB446C" w:rsidRDefault="00E61B22" w:rsidP="00E61B22">
      <w:pPr>
        <w:jc w:val="both"/>
        <w:rPr>
          <w:rFonts w:ascii="Arial" w:eastAsia="ArialMT" w:hAnsi="Arial" w:cs="Arial"/>
        </w:rPr>
      </w:pPr>
      <w:r w:rsidRPr="00EB446C">
        <w:rPr>
          <w:rFonts w:ascii="Arial" w:hAnsi="Arial" w:cs="Arial"/>
        </w:rPr>
        <w:t xml:space="preserve">- </w:t>
      </w:r>
      <w:r w:rsidRPr="00EB446C">
        <w:rPr>
          <w:rFonts w:ascii="Arial" w:eastAsia="ArialMT" w:hAnsi="Arial" w:cs="Arial"/>
        </w:rPr>
        <w:t>Odbiorcami Pani/Pana danych osobowych mogą być:</w:t>
      </w:r>
    </w:p>
    <w:p w:rsidR="00E61B22" w:rsidRPr="00EB446C" w:rsidRDefault="00E61B22" w:rsidP="00E61B22">
      <w:pPr>
        <w:jc w:val="both"/>
        <w:rPr>
          <w:rFonts w:ascii="Arial" w:eastAsia="ArialMT" w:hAnsi="Arial" w:cs="Arial"/>
        </w:rPr>
      </w:pPr>
      <w:r w:rsidRPr="00EB446C">
        <w:rPr>
          <w:rFonts w:ascii="Arial" w:eastAsia="ArialMT" w:hAnsi="Arial" w:cs="Arial"/>
        </w:rPr>
        <w:t xml:space="preserve">osoby/podmioty, którym udostępniona zostanie dokumentacja postępowania w oparciu o art.18 ust. 1 Ustawy </w:t>
      </w:r>
      <w:proofErr w:type="spellStart"/>
      <w:r w:rsidRPr="00EB446C">
        <w:rPr>
          <w:rFonts w:ascii="Arial" w:eastAsia="ArialMT" w:hAnsi="Arial" w:cs="Arial"/>
        </w:rPr>
        <w:t>pzp</w:t>
      </w:r>
      <w:proofErr w:type="spellEnd"/>
      <w:r w:rsidRPr="00EB446C">
        <w:rPr>
          <w:rFonts w:ascii="Arial" w:eastAsia="ArialMT" w:hAnsi="Arial" w:cs="Arial"/>
        </w:rPr>
        <w:t xml:space="preserve"> i/lub zewnętrzna kancelaria prawna, i/lub operator pocztowy w rozumieniu ustawy z dnia 23 listopada 2012 r. Prawo pocztowe (Dz. U. z 2020 r. poz. 1041, 2320 z </w:t>
      </w:r>
      <w:proofErr w:type="spellStart"/>
      <w:r w:rsidRPr="00EB446C">
        <w:rPr>
          <w:rFonts w:ascii="Arial" w:eastAsia="ArialMT" w:hAnsi="Arial" w:cs="Arial"/>
        </w:rPr>
        <w:t>późń</w:t>
      </w:r>
      <w:proofErr w:type="spellEnd"/>
      <w:r w:rsidRPr="00EB446C">
        <w:rPr>
          <w:rFonts w:ascii="Arial" w:eastAsia="ArialMT" w:hAnsi="Arial" w:cs="Arial"/>
        </w:rPr>
        <w:t xml:space="preserve">. zmianami), i/lub posłaniec (kurier) dostarczający korespondencję na zasadach określonych w art. 65 ust. 2, 401 ust. 1, 508 ust. 2 Ustawy </w:t>
      </w:r>
      <w:proofErr w:type="spellStart"/>
      <w:r w:rsidRPr="00EB446C">
        <w:rPr>
          <w:rFonts w:ascii="Arial" w:eastAsia="ArialMT" w:hAnsi="Arial" w:cs="Arial"/>
        </w:rPr>
        <w:t>pzp</w:t>
      </w:r>
      <w:proofErr w:type="spellEnd"/>
      <w:r w:rsidRPr="00EB446C">
        <w:rPr>
          <w:rFonts w:ascii="Arial" w:eastAsia="ArialMT" w:hAnsi="Arial" w:cs="Arial"/>
        </w:rPr>
        <w:t xml:space="preserve">. </w:t>
      </w:r>
    </w:p>
    <w:p w:rsidR="00E61B22" w:rsidRPr="00EB446C" w:rsidRDefault="00E61B22" w:rsidP="00E61B22">
      <w:pPr>
        <w:jc w:val="both"/>
        <w:rPr>
          <w:rFonts w:ascii="Arial" w:eastAsia="ArialMT" w:hAnsi="Arial" w:cs="Arial"/>
        </w:rPr>
      </w:pPr>
      <w:r w:rsidRPr="00EB446C">
        <w:rPr>
          <w:rFonts w:ascii="Arial" w:eastAsia="ArialMT" w:hAnsi="Arial" w:cs="Arial"/>
        </w:rPr>
        <w:t>Pani/Pana dane osobowe mogą zostać powierzone do przetwarzania zewnętrznemu podmiotowi dostarczającemu (realizującemu) usługi teleinformatyczne i/lub narzędzia/urządzenia komunikacji elektronicznej.</w:t>
      </w:r>
    </w:p>
    <w:p w:rsidR="00E61B22" w:rsidRPr="00EB446C" w:rsidRDefault="00E61B22" w:rsidP="00E61B22">
      <w:pPr>
        <w:jc w:val="both"/>
        <w:rPr>
          <w:rFonts w:ascii="Arial" w:eastAsia="ArialMT" w:hAnsi="Arial" w:cs="Arial"/>
        </w:rPr>
      </w:pPr>
      <w:r w:rsidRPr="00EB446C">
        <w:rPr>
          <w:rFonts w:ascii="Arial" w:hAnsi="Arial" w:cs="Arial"/>
        </w:rPr>
        <w:t xml:space="preserve">- </w:t>
      </w:r>
      <w:r w:rsidRPr="00EB446C">
        <w:rPr>
          <w:rFonts w:ascii="Arial" w:eastAsia="ArialMT" w:hAnsi="Arial" w:cs="Arial"/>
        </w:rPr>
        <w:t xml:space="preserve">Administrator przechowuje protokół postępowania wraz z załącznikami przez okres 4 lat od dnia zakończenia postępowania o udzielenie zamówienia (w sposób gwarantujący jego nienaruszalność). Jeżeli okres obowiązywania umowy w sprawie zamówienia publicznego przekracza 4 lata, Administrator przechowuje protokół postępowania wraz z załącznikami przez cały okres obowiązywania umowy w sprawie zamówienia publicznego. Administrator przechowuje dokumentację konkursu przez okres 4 lat od dnia ustalenia wyników konkursu w postaci, w jakiej została ona sporządzona lub przekazana, w sposób gwarantujący jej nienaruszalność i możliwość odczytania zgodnie z Ustawą </w:t>
      </w:r>
      <w:proofErr w:type="spellStart"/>
      <w:r w:rsidRPr="00EB446C">
        <w:rPr>
          <w:rFonts w:ascii="Arial" w:eastAsia="ArialMT" w:hAnsi="Arial" w:cs="Arial"/>
        </w:rPr>
        <w:t>pzp</w:t>
      </w:r>
      <w:proofErr w:type="spellEnd"/>
      <w:r w:rsidRPr="00EB446C">
        <w:rPr>
          <w:rFonts w:ascii="Arial" w:eastAsia="ArialMT" w:hAnsi="Arial" w:cs="Arial"/>
        </w:rPr>
        <w:t xml:space="preserve"> (art. 78 ust. 1 i ust. 4, art. 358 ust. 1).</w:t>
      </w:r>
    </w:p>
    <w:p w:rsidR="00E61B22" w:rsidRPr="00EB446C" w:rsidRDefault="00E61B22" w:rsidP="00E61B22">
      <w:pPr>
        <w:jc w:val="both"/>
        <w:rPr>
          <w:rFonts w:ascii="Arial" w:eastAsia="ArialMT" w:hAnsi="Arial" w:cs="Arial"/>
        </w:rPr>
      </w:pPr>
      <w:r w:rsidRPr="00EB446C">
        <w:rPr>
          <w:rFonts w:ascii="Arial" w:hAnsi="Arial" w:cs="Arial"/>
        </w:rPr>
        <w:t xml:space="preserve">- </w:t>
      </w:r>
      <w:r w:rsidRPr="00EB446C">
        <w:rPr>
          <w:rFonts w:ascii="Arial" w:eastAsia="ArialMT" w:hAnsi="Arial" w:cs="Arial"/>
        </w:rPr>
        <w:t>Zebrane od Pana/Pani dane osobowe nie będą przekazywane do podmiotów poza Unią Europejską lub Europejskim Obszarem Gospodarczym.</w:t>
      </w:r>
    </w:p>
    <w:p w:rsidR="00E61B22" w:rsidRPr="00EB446C" w:rsidRDefault="00E61B22" w:rsidP="00E61B22">
      <w:pPr>
        <w:jc w:val="both"/>
        <w:rPr>
          <w:rFonts w:ascii="Arial" w:eastAsia="ArialMT" w:hAnsi="Arial" w:cs="Arial"/>
        </w:rPr>
      </w:pPr>
      <w:r w:rsidRPr="00EB446C">
        <w:rPr>
          <w:rFonts w:ascii="Arial" w:hAnsi="Arial" w:cs="Arial"/>
        </w:rPr>
        <w:t xml:space="preserve">- </w:t>
      </w:r>
      <w:r w:rsidRPr="00EB446C">
        <w:rPr>
          <w:rFonts w:ascii="Arial" w:eastAsia="ArialMT" w:hAnsi="Arial" w:cs="Arial"/>
        </w:rPr>
        <w:t>Ma Pani/Pan prawo do:</w:t>
      </w:r>
    </w:p>
    <w:p w:rsidR="00E61B22" w:rsidRPr="00EB446C" w:rsidRDefault="00E61B22" w:rsidP="00E61B22">
      <w:pPr>
        <w:jc w:val="both"/>
        <w:rPr>
          <w:rFonts w:ascii="Arial" w:eastAsia="ArialMT" w:hAnsi="Arial" w:cs="Arial"/>
        </w:rPr>
      </w:pPr>
      <w:r w:rsidRPr="00EB446C">
        <w:rPr>
          <w:rFonts w:ascii="Arial" w:eastAsia="ArialMT" w:hAnsi="Arial" w:cs="Arial"/>
        </w:rPr>
        <w:t>żądania od Administratora dostępu do danych osobowych dotyczących Pani/Pana osoby;</w:t>
      </w:r>
    </w:p>
    <w:p w:rsidR="00E61B22" w:rsidRPr="00EB446C" w:rsidRDefault="00E61B22" w:rsidP="00E61B22">
      <w:pPr>
        <w:jc w:val="both"/>
        <w:rPr>
          <w:rFonts w:ascii="Arial" w:eastAsia="ArialMT" w:hAnsi="Arial" w:cs="Arial"/>
        </w:rPr>
      </w:pPr>
      <w:r w:rsidRPr="00EB446C">
        <w:rPr>
          <w:rFonts w:ascii="Arial" w:eastAsia="ArialMT" w:hAnsi="Arial" w:cs="Arial"/>
        </w:rPr>
        <w:t>żądania od Administratora sprostowania danych osobowych dotyczących Pani/Pana osoby;</w:t>
      </w:r>
    </w:p>
    <w:p w:rsidR="00E61B22" w:rsidRPr="00EB446C" w:rsidRDefault="00E61B22" w:rsidP="00E61B22">
      <w:pPr>
        <w:jc w:val="both"/>
        <w:rPr>
          <w:rFonts w:ascii="Arial" w:eastAsia="ArialMT" w:hAnsi="Arial" w:cs="Arial"/>
        </w:rPr>
      </w:pPr>
      <w:r w:rsidRPr="00EB446C">
        <w:rPr>
          <w:rFonts w:ascii="Arial" w:eastAsia="ArialMT" w:hAnsi="Arial" w:cs="Arial"/>
        </w:rPr>
        <w:t>żądania od Administratora usunięcia danych osobowych dotyczących Pani/Pana osoby, w sytuacji, gdy przetwarzanie danych nie następuje w celu wywiązania się z obowiązku wynikającego z przepisu prawa;</w:t>
      </w:r>
    </w:p>
    <w:p w:rsidR="00E61B22" w:rsidRPr="00EB446C" w:rsidRDefault="00E61B22" w:rsidP="00E61B22">
      <w:pPr>
        <w:jc w:val="both"/>
        <w:rPr>
          <w:rFonts w:ascii="Arial" w:eastAsia="ArialMT" w:hAnsi="Arial" w:cs="Arial"/>
        </w:rPr>
      </w:pPr>
      <w:r w:rsidRPr="00EB446C">
        <w:rPr>
          <w:rFonts w:ascii="Arial" w:eastAsia="ArialMT" w:hAnsi="Arial" w:cs="Arial"/>
        </w:rPr>
        <w:t>żądania od Administratora ograniczenia przetwarzania danych osobowych dotyczących Pani/Pana osoby.</w:t>
      </w:r>
    </w:p>
    <w:p w:rsidR="00E61B22" w:rsidRPr="00EB446C" w:rsidRDefault="00E61B22" w:rsidP="00E61B22">
      <w:pPr>
        <w:jc w:val="both"/>
        <w:rPr>
          <w:rFonts w:ascii="Arial" w:eastAsia="ArialMT" w:hAnsi="Arial" w:cs="Arial"/>
        </w:rPr>
      </w:pPr>
      <w:r w:rsidRPr="00EB446C">
        <w:rPr>
          <w:rFonts w:ascii="Arial" w:eastAsia="ArialMT" w:hAnsi="Arial" w:cs="Arial"/>
        </w:rPr>
        <w:t xml:space="preserve">Zakres każdego z powyższych praw oraz sytuacje, w których można z nich skorzystać, wynikają z przepisów RODO oraz Ustawy </w:t>
      </w:r>
      <w:proofErr w:type="spellStart"/>
      <w:r w:rsidRPr="00EB446C">
        <w:rPr>
          <w:rFonts w:ascii="Arial" w:eastAsia="ArialMT" w:hAnsi="Arial" w:cs="Arial"/>
        </w:rPr>
        <w:t>pzp</w:t>
      </w:r>
      <w:proofErr w:type="spellEnd"/>
      <w:r w:rsidRPr="00EB446C">
        <w:rPr>
          <w:rFonts w:ascii="Arial" w:eastAsia="ArialMT" w:hAnsi="Arial" w:cs="Arial"/>
        </w:rPr>
        <w:t xml:space="preserve">. Z powyższych praw może Pan/Pani skorzystać składając wniosek u Administratora. </w:t>
      </w:r>
      <w:r w:rsidRPr="00EB446C">
        <w:rPr>
          <w:rFonts w:ascii="Arial" w:hAnsi="Arial" w:cs="Arial"/>
        </w:rPr>
        <w:t xml:space="preserve">- </w:t>
      </w:r>
      <w:r w:rsidRPr="00EB446C">
        <w:rPr>
          <w:rFonts w:ascii="Arial" w:eastAsia="ArialMT" w:hAnsi="Arial" w:cs="Arial"/>
        </w:rPr>
        <w:t>Nie przysługuje Pani/Panu:</w:t>
      </w:r>
    </w:p>
    <w:p w:rsidR="00E61B22" w:rsidRPr="00EB446C" w:rsidRDefault="00E61B22" w:rsidP="00E61B22">
      <w:pPr>
        <w:jc w:val="both"/>
        <w:rPr>
          <w:rFonts w:ascii="Arial" w:eastAsia="ArialMT" w:hAnsi="Arial" w:cs="Arial"/>
        </w:rPr>
      </w:pPr>
      <w:r w:rsidRPr="00EB446C">
        <w:rPr>
          <w:rFonts w:ascii="Arial" w:eastAsia="ArialMT" w:hAnsi="Arial" w:cs="Arial"/>
        </w:rPr>
        <w:t>w związku z art. 17 ust. 3 lit. b), d) lub e) RODO prawo do usunięcia danych osobowych;</w:t>
      </w:r>
    </w:p>
    <w:p w:rsidR="00E61B22" w:rsidRPr="00EB446C" w:rsidRDefault="00E61B22" w:rsidP="00E61B22">
      <w:pPr>
        <w:jc w:val="both"/>
        <w:rPr>
          <w:rFonts w:ascii="Arial" w:eastAsia="ArialMT" w:hAnsi="Arial" w:cs="Arial"/>
        </w:rPr>
      </w:pPr>
      <w:r w:rsidRPr="00EB446C">
        <w:rPr>
          <w:rFonts w:ascii="Arial" w:eastAsia="ArialMT" w:hAnsi="Arial" w:cs="Arial"/>
        </w:rPr>
        <w:t>prawo do przenoszenia danych osobowych, o którym mowa w art. 20 RODO;</w:t>
      </w:r>
    </w:p>
    <w:p w:rsidR="00E61B22" w:rsidRPr="00EB446C" w:rsidRDefault="00E61B22" w:rsidP="00E61B22">
      <w:pPr>
        <w:jc w:val="both"/>
        <w:rPr>
          <w:rFonts w:ascii="Arial" w:eastAsia="ArialMT" w:hAnsi="Arial" w:cs="Arial"/>
        </w:rPr>
      </w:pPr>
      <w:r w:rsidRPr="00EB446C">
        <w:rPr>
          <w:rFonts w:ascii="Arial" w:eastAsia="ArialMT" w:hAnsi="Arial" w:cs="Arial"/>
        </w:rPr>
        <w:t>na podstawie art. 21 RODO prawo sprzeciwu, wobec przetwarzania danych osobowych, gdyż podstawą prawną przetwarzania Pani/Pana danych osobowych jest art. 6 ust. 1 lit. c) RODO.</w:t>
      </w:r>
    </w:p>
    <w:p w:rsidR="00E61B22" w:rsidRPr="00EB446C" w:rsidRDefault="00E61B22" w:rsidP="00E61B22">
      <w:pPr>
        <w:jc w:val="both"/>
        <w:rPr>
          <w:rFonts w:ascii="Arial" w:eastAsia="ArialMT" w:hAnsi="Arial" w:cs="Arial"/>
        </w:rPr>
      </w:pPr>
      <w:r w:rsidRPr="00EB446C">
        <w:rPr>
          <w:rFonts w:ascii="Arial" w:hAnsi="Arial" w:cs="Arial"/>
        </w:rPr>
        <w:t xml:space="preserve">- </w:t>
      </w:r>
      <w:r w:rsidRPr="00EB446C">
        <w:rPr>
          <w:rFonts w:ascii="Arial" w:eastAsia="ArialMT" w:hAnsi="Arial" w:cs="Arial"/>
        </w:rPr>
        <w:t>Ma Pani/Pan prawo wniesienia skargi do Prezesa Urzędu Ochrony Danych Osobowych, gdy uzna Pani/Pan, iż przetwarzanie danych osobowych Pani/Pana dotyczących narusza przepisy RODO.</w:t>
      </w:r>
    </w:p>
    <w:p w:rsidR="00E61B22" w:rsidRPr="00EB446C" w:rsidRDefault="00E61B22" w:rsidP="00E61B22">
      <w:pPr>
        <w:jc w:val="both"/>
        <w:rPr>
          <w:rFonts w:ascii="Arial" w:eastAsia="ArialMT" w:hAnsi="Arial" w:cs="Arial"/>
        </w:rPr>
      </w:pPr>
      <w:r w:rsidRPr="00EB446C">
        <w:rPr>
          <w:rFonts w:ascii="Arial" w:hAnsi="Arial" w:cs="Arial"/>
        </w:rPr>
        <w:t xml:space="preserve">- </w:t>
      </w:r>
      <w:r w:rsidRPr="00EB446C">
        <w:rPr>
          <w:rFonts w:ascii="Arial" w:eastAsia="ArialMT" w:hAnsi="Arial" w:cs="Arial"/>
        </w:rPr>
        <w:t>W odniesieniu do Pani/Pana danych osobowych decyzje nie będą podejmowane w sposób zautomatyzowany, stosownie do art. 22 RODO.</w:t>
      </w:r>
    </w:p>
    <w:p w:rsidR="00E61B22" w:rsidRPr="00EB446C" w:rsidRDefault="00E61B22" w:rsidP="00E61B22">
      <w:pPr>
        <w:jc w:val="both"/>
        <w:rPr>
          <w:rFonts w:ascii="Arial" w:eastAsia="ArialMT" w:hAnsi="Arial" w:cs="Arial"/>
        </w:rPr>
      </w:pPr>
      <w:r w:rsidRPr="00EB446C">
        <w:rPr>
          <w:rFonts w:ascii="Arial" w:hAnsi="Arial" w:cs="Arial"/>
        </w:rPr>
        <w:t xml:space="preserve">- </w:t>
      </w:r>
      <w:r w:rsidRPr="00EB446C">
        <w:rPr>
          <w:rFonts w:ascii="Arial" w:eastAsia="ArialMT" w:hAnsi="Arial" w:cs="Arial"/>
        </w:rPr>
        <w:t xml:space="preserve">Jednocześnie Administrator przypomina o ciążącym na Pani/Panu obowiązku informacyjnym wynikającym z art. 14 RODO względem osób fizycznych, których dane mogą zostać przekazane Administratorowi w związku z prowadzonym postępowaniem i które Administrator pośrednio pozyska od kontrahenta biorącego udział w postępowaniu, chyba że ma zastosowanie co najmniej jedno z wyłączeń, o których mowa w art. 14 ust. 5 </w:t>
      </w:r>
    </w:p>
    <w:p w:rsidR="00E61B22" w:rsidRPr="00EB446C" w:rsidRDefault="00E61B22" w:rsidP="00E61B22">
      <w:pPr>
        <w:jc w:val="center"/>
        <w:rPr>
          <w:rFonts w:ascii="Arial" w:hAnsi="Arial" w:cs="Arial"/>
          <w:color w:val="FF0000"/>
        </w:rPr>
      </w:pPr>
    </w:p>
    <w:p w:rsidR="00FB4830" w:rsidRPr="00EB446C" w:rsidRDefault="00FB4830" w:rsidP="00DE505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EB446C">
        <w:rPr>
          <w:rFonts w:ascii="Arial" w:hAnsi="Arial" w:cs="Arial"/>
          <w:color w:val="000000"/>
        </w:rPr>
        <w:t>§ 10.</w:t>
      </w:r>
    </w:p>
    <w:p w:rsidR="00FB4830" w:rsidRPr="00EB446C" w:rsidRDefault="00FB4830" w:rsidP="00A312D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B446C">
        <w:rPr>
          <w:rFonts w:ascii="Arial" w:hAnsi="Arial" w:cs="Arial"/>
          <w:color w:val="000000"/>
        </w:rPr>
        <w:t>1. W razie zaistnienia istotnej zmiany okoliczności powodującej, że wykonanie umowy nie leży w</w:t>
      </w:r>
      <w:r w:rsidR="00A312D1" w:rsidRPr="00EB446C">
        <w:rPr>
          <w:rFonts w:ascii="Arial" w:hAnsi="Arial" w:cs="Arial"/>
          <w:color w:val="000000"/>
        </w:rPr>
        <w:t xml:space="preserve"> </w:t>
      </w:r>
      <w:r w:rsidR="00E61B22" w:rsidRPr="00EB446C">
        <w:rPr>
          <w:rFonts w:ascii="Arial" w:hAnsi="Arial" w:cs="Arial"/>
          <w:color w:val="000000"/>
        </w:rPr>
        <w:t xml:space="preserve"> </w:t>
      </w:r>
      <w:r w:rsidRPr="00EB446C">
        <w:rPr>
          <w:rFonts w:ascii="Arial" w:hAnsi="Arial" w:cs="Arial"/>
          <w:color w:val="000000"/>
        </w:rPr>
        <w:t xml:space="preserve">interesie publicznym, czego nie można było </w:t>
      </w:r>
      <w:r w:rsidR="00A312D1" w:rsidRPr="00EB446C">
        <w:rPr>
          <w:rFonts w:ascii="Arial" w:hAnsi="Arial" w:cs="Arial"/>
          <w:color w:val="000000"/>
        </w:rPr>
        <w:t>przewidzieć</w:t>
      </w:r>
      <w:r w:rsidRPr="00EB446C">
        <w:rPr>
          <w:rFonts w:ascii="Arial" w:hAnsi="Arial" w:cs="Arial"/>
          <w:color w:val="000000"/>
        </w:rPr>
        <w:t xml:space="preserve"> w chwili zawarcia umowy,</w:t>
      </w:r>
    </w:p>
    <w:p w:rsidR="00FB4830" w:rsidRPr="00EB446C" w:rsidRDefault="00FB4830" w:rsidP="00A312D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B446C">
        <w:rPr>
          <w:rFonts w:ascii="Arial" w:hAnsi="Arial" w:cs="Arial"/>
          <w:color w:val="000000"/>
        </w:rPr>
        <w:t xml:space="preserve">lub dalsze wykonywanie umowy może </w:t>
      </w:r>
      <w:r w:rsidR="00A312D1" w:rsidRPr="00EB446C">
        <w:rPr>
          <w:rFonts w:ascii="Arial" w:hAnsi="Arial" w:cs="Arial"/>
          <w:color w:val="000000"/>
        </w:rPr>
        <w:t>zagrozić</w:t>
      </w:r>
      <w:r w:rsidRPr="00EB446C">
        <w:rPr>
          <w:rFonts w:ascii="Arial" w:hAnsi="Arial" w:cs="Arial"/>
          <w:color w:val="000000"/>
        </w:rPr>
        <w:t xml:space="preserve"> istotnemu interesowi bezpieczeństwa państwa lub</w:t>
      </w:r>
      <w:r w:rsidR="00E61B22" w:rsidRPr="00EB446C">
        <w:rPr>
          <w:rFonts w:ascii="Arial" w:hAnsi="Arial" w:cs="Arial"/>
          <w:color w:val="000000"/>
        </w:rPr>
        <w:t xml:space="preserve"> </w:t>
      </w:r>
      <w:r w:rsidRPr="00EB446C">
        <w:rPr>
          <w:rFonts w:ascii="Arial" w:hAnsi="Arial" w:cs="Arial"/>
          <w:color w:val="000000"/>
        </w:rPr>
        <w:t xml:space="preserve">bezpieczeństwu publicznemu, zamawiający może </w:t>
      </w:r>
      <w:r w:rsidR="00A312D1" w:rsidRPr="00EB446C">
        <w:rPr>
          <w:rFonts w:ascii="Arial" w:hAnsi="Arial" w:cs="Arial"/>
          <w:color w:val="000000"/>
        </w:rPr>
        <w:t>odstąpić</w:t>
      </w:r>
      <w:r w:rsidRPr="00EB446C">
        <w:rPr>
          <w:rFonts w:ascii="Arial" w:hAnsi="Arial" w:cs="Arial"/>
          <w:color w:val="000000"/>
        </w:rPr>
        <w:t xml:space="preserve"> od umowy w terminie 30 dni od dnia</w:t>
      </w:r>
      <w:r w:rsidR="00E61B22" w:rsidRPr="00EB446C">
        <w:rPr>
          <w:rFonts w:ascii="Arial" w:hAnsi="Arial" w:cs="Arial"/>
          <w:color w:val="000000"/>
        </w:rPr>
        <w:t xml:space="preserve"> </w:t>
      </w:r>
      <w:r w:rsidRPr="00EB446C">
        <w:rPr>
          <w:rFonts w:ascii="Arial" w:hAnsi="Arial" w:cs="Arial"/>
          <w:color w:val="000000"/>
        </w:rPr>
        <w:t>powzięcia wiadomości o tych okolicznościach.</w:t>
      </w:r>
    </w:p>
    <w:p w:rsidR="00FB4830" w:rsidRPr="00EB446C" w:rsidRDefault="00FB4830" w:rsidP="00A312D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B446C">
        <w:rPr>
          <w:rFonts w:ascii="Arial" w:hAnsi="Arial" w:cs="Arial"/>
          <w:color w:val="000000"/>
        </w:rPr>
        <w:t xml:space="preserve">2. W przypadku, o </w:t>
      </w:r>
      <w:r w:rsidR="00A312D1" w:rsidRPr="00EB446C">
        <w:rPr>
          <w:rFonts w:ascii="Arial" w:hAnsi="Arial" w:cs="Arial"/>
          <w:color w:val="000000"/>
        </w:rPr>
        <w:t>którym</w:t>
      </w:r>
      <w:r w:rsidRPr="00EB446C">
        <w:rPr>
          <w:rFonts w:ascii="Arial" w:hAnsi="Arial" w:cs="Arial"/>
          <w:color w:val="000000"/>
        </w:rPr>
        <w:t xml:space="preserve"> mowa w ust. 1, Wykonawca może żądać wyłącznie wynagrodzenia</w:t>
      </w:r>
      <w:r w:rsidR="00E61B22" w:rsidRPr="00EB446C">
        <w:rPr>
          <w:rFonts w:ascii="Arial" w:hAnsi="Arial" w:cs="Arial"/>
          <w:color w:val="000000"/>
        </w:rPr>
        <w:t xml:space="preserve"> </w:t>
      </w:r>
      <w:r w:rsidRPr="00EB446C">
        <w:rPr>
          <w:rFonts w:ascii="Arial" w:hAnsi="Arial" w:cs="Arial"/>
          <w:color w:val="000000"/>
        </w:rPr>
        <w:t>należnego z tytułu wykonania części umowy.</w:t>
      </w:r>
    </w:p>
    <w:p w:rsidR="00E61B22" w:rsidRPr="00EB446C" w:rsidRDefault="00E61B22" w:rsidP="00FB483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B4830" w:rsidRPr="00EB446C" w:rsidRDefault="00FB4830" w:rsidP="00E61B2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EB446C">
        <w:rPr>
          <w:rFonts w:ascii="Arial" w:hAnsi="Arial" w:cs="Arial"/>
          <w:color w:val="000000"/>
        </w:rPr>
        <w:t>§ 1</w:t>
      </w:r>
      <w:r w:rsidR="00E61B22" w:rsidRPr="00EB446C">
        <w:rPr>
          <w:rFonts w:ascii="Arial" w:hAnsi="Arial" w:cs="Arial"/>
          <w:color w:val="000000"/>
        </w:rPr>
        <w:t>1</w:t>
      </w:r>
      <w:r w:rsidRPr="00EB446C">
        <w:rPr>
          <w:rFonts w:ascii="Arial" w:hAnsi="Arial" w:cs="Arial"/>
          <w:color w:val="000000"/>
        </w:rPr>
        <w:t>.</w:t>
      </w:r>
    </w:p>
    <w:p w:rsidR="00FB4830" w:rsidRPr="00EB446C" w:rsidRDefault="00FB4830" w:rsidP="00FB483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B446C">
        <w:rPr>
          <w:rFonts w:ascii="Arial" w:hAnsi="Arial" w:cs="Arial"/>
          <w:color w:val="000000"/>
        </w:rPr>
        <w:t>1. Wszelkie spory wynikające z realizacji postanowień niniejszej umowy będą w pierwszej kolejności</w:t>
      </w:r>
      <w:r w:rsidR="00E61B22" w:rsidRPr="00EB446C">
        <w:rPr>
          <w:rFonts w:ascii="Arial" w:hAnsi="Arial" w:cs="Arial"/>
          <w:color w:val="000000"/>
        </w:rPr>
        <w:t xml:space="preserve"> </w:t>
      </w:r>
      <w:r w:rsidRPr="00EB446C">
        <w:rPr>
          <w:rFonts w:ascii="Arial" w:hAnsi="Arial" w:cs="Arial"/>
          <w:color w:val="000000"/>
        </w:rPr>
        <w:t>rozstrzygane na drodze polubownej.</w:t>
      </w:r>
    </w:p>
    <w:p w:rsidR="00FB4830" w:rsidRPr="00EB446C" w:rsidRDefault="00FB4830" w:rsidP="00FB483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B446C">
        <w:rPr>
          <w:rFonts w:ascii="Arial" w:hAnsi="Arial" w:cs="Arial"/>
          <w:color w:val="000000"/>
        </w:rPr>
        <w:t xml:space="preserve">2. Spory, </w:t>
      </w:r>
      <w:r w:rsidR="00E61B22" w:rsidRPr="00EB446C">
        <w:rPr>
          <w:rFonts w:ascii="Arial" w:hAnsi="Arial" w:cs="Arial"/>
          <w:color w:val="000000"/>
        </w:rPr>
        <w:t>które</w:t>
      </w:r>
      <w:r w:rsidRPr="00EB446C">
        <w:rPr>
          <w:rFonts w:ascii="Arial" w:hAnsi="Arial" w:cs="Arial"/>
          <w:color w:val="000000"/>
        </w:rPr>
        <w:t xml:space="preserve"> nie zostaną rozstrzygnięte polubownie, będą ostatecznie rozstrzygane przez sądy</w:t>
      </w:r>
      <w:r w:rsidR="00E61B22" w:rsidRPr="00EB446C">
        <w:rPr>
          <w:rFonts w:ascii="Arial" w:hAnsi="Arial" w:cs="Arial"/>
          <w:color w:val="000000"/>
        </w:rPr>
        <w:t xml:space="preserve"> </w:t>
      </w:r>
      <w:r w:rsidRPr="00EB446C">
        <w:rPr>
          <w:rFonts w:ascii="Arial" w:hAnsi="Arial" w:cs="Arial"/>
          <w:color w:val="000000"/>
        </w:rPr>
        <w:t>powszechne właściwe dla siedziby Zamawiającego.</w:t>
      </w:r>
    </w:p>
    <w:p w:rsidR="00FB4830" w:rsidRPr="00EB446C" w:rsidRDefault="00FB4830" w:rsidP="00FB483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B446C">
        <w:rPr>
          <w:rFonts w:ascii="Arial" w:hAnsi="Arial" w:cs="Arial"/>
          <w:color w:val="000000"/>
        </w:rPr>
        <w:t>3. W sprawach nie uregulowanych niniejszą umową zastosowanie mają przepisy Kodeksu cywilnego.</w:t>
      </w:r>
    </w:p>
    <w:p w:rsidR="00FB4830" w:rsidRPr="00EB446C" w:rsidRDefault="00FB4830" w:rsidP="00E61B2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EB446C">
        <w:rPr>
          <w:rFonts w:ascii="Arial" w:hAnsi="Arial" w:cs="Arial"/>
          <w:color w:val="000000"/>
        </w:rPr>
        <w:t xml:space="preserve">§ </w:t>
      </w:r>
      <w:r w:rsidR="00E61B22" w:rsidRPr="00EB446C">
        <w:rPr>
          <w:rFonts w:ascii="Arial" w:hAnsi="Arial" w:cs="Arial"/>
          <w:color w:val="000000"/>
        </w:rPr>
        <w:t>12</w:t>
      </w:r>
      <w:r w:rsidRPr="00EB446C">
        <w:rPr>
          <w:rFonts w:ascii="Arial" w:hAnsi="Arial" w:cs="Arial"/>
          <w:color w:val="000000"/>
        </w:rPr>
        <w:t>.</w:t>
      </w:r>
    </w:p>
    <w:p w:rsidR="00FB4830" w:rsidRPr="00EB446C" w:rsidRDefault="00FB4830" w:rsidP="003B5F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B446C">
        <w:rPr>
          <w:rFonts w:ascii="Arial" w:hAnsi="Arial" w:cs="Arial"/>
          <w:color w:val="000000"/>
        </w:rPr>
        <w:t>1. Strony przewidują możliwość dokonania zmiany umowy mających na celu prawidłową jej realizację w</w:t>
      </w:r>
      <w:r w:rsidR="00E61B22" w:rsidRPr="00EB446C">
        <w:rPr>
          <w:rFonts w:ascii="Arial" w:hAnsi="Arial" w:cs="Arial"/>
          <w:color w:val="000000"/>
        </w:rPr>
        <w:t xml:space="preserve"> </w:t>
      </w:r>
      <w:r w:rsidRPr="00EB446C">
        <w:rPr>
          <w:rFonts w:ascii="Arial" w:hAnsi="Arial" w:cs="Arial"/>
          <w:color w:val="000000"/>
        </w:rPr>
        <w:t>przypadku, gdy:</w:t>
      </w:r>
    </w:p>
    <w:p w:rsidR="00FB4830" w:rsidRPr="00EB446C" w:rsidRDefault="002B7834" w:rsidP="003B5F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FB4830" w:rsidRPr="00EB446C">
        <w:rPr>
          <w:rFonts w:ascii="Arial" w:hAnsi="Arial" w:cs="Arial"/>
          <w:color w:val="000000"/>
        </w:rPr>
        <w:t>) zmiany ceny brutto – w przypadku zmiany obowiązującej stawki podatku VAT,</w:t>
      </w:r>
    </w:p>
    <w:p w:rsidR="00FB4830" w:rsidRPr="00EB446C" w:rsidRDefault="002B7834" w:rsidP="003B5F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FB4830" w:rsidRPr="00EB446C">
        <w:rPr>
          <w:rFonts w:ascii="Arial" w:hAnsi="Arial" w:cs="Arial"/>
          <w:color w:val="000000"/>
        </w:rPr>
        <w:t xml:space="preserve">) zmiany </w:t>
      </w:r>
      <w:r w:rsidR="00E61B22" w:rsidRPr="00EB446C">
        <w:rPr>
          <w:rFonts w:ascii="Arial" w:hAnsi="Arial" w:cs="Arial"/>
          <w:color w:val="000000"/>
        </w:rPr>
        <w:t>osób</w:t>
      </w:r>
      <w:r w:rsidR="00FB4830" w:rsidRPr="00EB446C">
        <w:rPr>
          <w:rFonts w:ascii="Arial" w:hAnsi="Arial" w:cs="Arial"/>
          <w:color w:val="000000"/>
        </w:rPr>
        <w:t xml:space="preserve"> odpowiedzialnych za realizację umowy, o </w:t>
      </w:r>
      <w:r w:rsidR="00E61B22" w:rsidRPr="00EB446C">
        <w:rPr>
          <w:rFonts w:ascii="Arial" w:hAnsi="Arial" w:cs="Arial"/>
          <w:color w:val="000000"/>
        </w:rPr>
        <w:t>których</w:t>
      </w:r>
      <w:r w:rsidR="00FB4830" w:rsidRPr="00EB446C">
        <w:rPr>
          <w:rFonts w:ascii="Arial" w:hAnsi="Arial" w:cs="Arial"/>
          <w:color w:val="000000"/>
        </w:rPr>
        <w:t xml:space="preserve"> mowa w § 2 ust. </w:t>
      </w:r>
      <w:r w:rsidR="000D5377">
        <w:rPr>
          <w:rFonts w:ascii="Arial" w:hAnsi="Arial" w:cs="Arial"/>
          <w:color w:val="000000"/>
        </w:rPr>
        <w:t>9 i 10</w:t>
      </w:r>
      <w:r w:rsidR="000D5377" w:rsidRPr="00EB446C">
        <w:rPr>
          <w:rFonts w:ascii="Arial" w:hAnsi="Arial" w:cs="Arial"/>
          <w:color w:val="000000"/>
        </w:rPr>
        <w:t xml:space="preserve"> </w:t>
      </w:r>
      <w:r w:rsidR="00FB4830" w:rsidRPr="00EB446C">
        <w:rPr>
          <w:rFonts w:ascii="Arial" w:hAnsi="Arial" w:cs="Arial"/>
          <w:color w:val="000000"/>
        </w:rPr>
        <w:t>niniejszej</w:t>
      </w:r>
      <w:r w:rsidR="00E61B22" w:rsidRPr="00EB446C">
        <w:rPr>
          <w:rFonts w:ascii="Arial" w:hAnsi="Arial" w:cs="Arial"/>
          <w:color w:val="000000"/>
        </w:rPr>
        <w:t xml:space="preserve"> </w:t>
      </w:r>
      <w:r w:rsidR="00FB4830" w:rsidRPr="00EB446C">
        <w:rPr>
          <w:rFonts w:ascii="Arial" w:hAnsi="Arial" w:cs="Arial"/>
          <w:color w:val="000000"/>
        </w:rPr>
        <w:t>umowy</w:t>
      </w:r>
      <w:r w:rsidR="00E61B22" w:rsidRPr="00EB446C">
        <w:rPr>
          <w:rFonts w:ascii="Arial" w:hAnsi="Arial" w:cs="Arial"/>
          <w:color w:val="000000"/>
        </w:rPr>
        <w:t>.</w:t>
      </w:r>
    </w:p>
    <w:p w:rsidR="00FB4830" w:rsidRPr="00EB446C" w:rsidRDefault="000F6A00" w:rsidP="003B5F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FB4830" w:rsidRPr="00EB446C">
        <w:rPr>
          <w:rFonts w:ascii="Arial" w:hAnsi="Arial" w:cs="Arial"/>
          <w:color w:val="000000"/>
        </w:rPr>
        <w:t xml:space="preserve">) nastąpiła zmiana danych </w:t>
      </w:r>
      <w:r w:rsidR="00E61B22" w:rsidRPr="00EB446C">
        <w:rPr>
          <w:rFonts w:ascii="Arial" w:hAnsi="Arial" w:cs="Arial"/>
          <w:color w:val="000000"/>
        </w:rPr>
        <w:t>podmiotów</w:t>
      </w:r>
      <w:r w:rsidR="00FB4830" w:rsidRPr="00EB446C">
        <w:rPr>
          <w:rFonts w:ascii="Arial" w:hAnsi="Arial" w:cs="Arial"/>
          <w:color w:val="000000"/>
        </w:rPr>
        <w:t xml:space="preserve"> zawierających umowę (np. w wyniku przekształceń, przejęć,</w:t>
      </w:r>
      <w:r w:rsidR="00E61B22" w:rsidRPr="00EB446C">
        <w:rPr>
          <w:rFonts w:ascii="Arial" w:hAnsi="Arial" w:cs="Arial"/>
          <w:color w:val="000000"/>
        </w:rPr>
        <w:t xml:space="preserve"> </w:t>
      </w:r>
      <w:r w:rsidR="00FB4830" w:rsidRPr="00EB446C">
        <w:rPr>
          <w:rFonts w:ascii="Arial" w:hAnsi="Arial" w:cs="Arial"/>
          <w:color w:val="000000"/>
        </w:rPr>
        <w:t>itp.).</w:t>
      </w:r>
    </w:p>
    <w:p w:rsidR="00FB4830" w:rsidRPr="00EB446C" w:rsidRDefault="000F6A00" w:rsidP="003B5F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FB4830" w:rsidRPr="00EB446C">
        <w:rPr>
          <w:rFonts w:ascii="Arial" w:hAnsi="Arial" w:cs="Arial"/>
          <w:color w:val="000000"/>
        </w:rPr>
        <w:t xml:space="preserve">) nastąpi zmiana powszechnie obowiązujących </w:t>
      </w:r>
      <w:r w:rsidR="00E61B22" w:rsidRPr="00EB446C">
        <w:rPr>
          <w:rFonts w:ascii="Arial" w:hAnsi="Arial" w:cs="Arial"/>
          <w:color w:val="000000"/>
        </w:rPr>
        <w:t>przepisów</w:t>
      </w:r>
      <w:r w:rsidR="00FB4830" w:rsidRPr="00EB446C">
        <w:rPr>
          <w:rFonts w:ascii="Arial" w:hAnsi="Arial" w:cs="Arial"/>
          <w:color w:val="000000"/>
        </w:rPr>
        <w:t xml:space="preserve"> prawa w zakresie mającym w pływ na</w:t>
      </w:r>
      <w:r w:rsidR="00E61B22" w:rsidRPr="00EB446C">
        <w:rPr>
          <w:rFonts w:ascii="Arial" w:hAnsi="Arial" w:cs="Arial"/>
          <w:color w:val="000000"/>
        </w:rPr>
        <w:t xml:space="preserve"> </w:t>
      </w:r>
      <w:r w:rsidR="00FB4830" w:rsidRPr="00EB446C">
        <w:rPr>
          <w:rFonts w:ascii="Arial" w:hAnsi="Arial" w:cs="Arial"/>
          <w:color w:val="000000"/>
        </w:rPr>
        <w:t>realizacje przedmiotu umowy</w:t>
      </w:r>
      <w:r w:rsidR="00E61B22" w:rsidRPr="00EB446C">
        <w:rPr>
          <w:rFonts w:ascii="Arial" w:hAnsi="Arial" w:cs="Arial"/>
          <w:color w:val="000000"/>
        </w:rPr>
        <w:t>.</w:t>
      </w:r>
    </w:p>
    <w:p w:rsidR="00FB4830" w:rsidRPr="00EB446C" w:rsidRDefault="002B7834" w:rsidP="003B5F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FB4830" w:rsidRPr="00EB446C">
        <w:rPr>
          <w:rFonts w:ascii="Arial" w:hAnsi="Arial" w:cs="Arial"/>
          <w:color w:val="000000"/>
        </w:rPr>
        <w:t>.Wszelkie zmiany umowy wymagają zgody obu stron w formie pisemnej, pod rygorem nieważności,</w:t>
      </w:r>
      <w:r w:rsidR="00E61B22" w:rsidRPr="00EB446C">
        <w:rPr>
          <w:rFonts w:ascii="Arial" w:hAnsi="Arial" w:cs="Arial"/>
          <w:color w:val="000000"/>
        </w:rPr>
        <w:t xml:space="preserve"> </w:t>
      </w:r>
      <w:r w:rsidR="00FB4830" w:rsidRPr="00EB446C">
        <w:rPr>
          <w:rFonts w:ascii="Arial" w:hAnsi="Arial" w:cs="Arial"/>
          <w:color w:val="000000"/>
        </w:rPr>
        <w:t xml:space="preserve">z wyjątkiem zmian dotyczących </w:t>
      </w:r>
      <w:r w:rsidR="00E61B22" w:rsidRPr="00EB446C">
        <w:rPr>
          <w:rFonts w:ascii="Arial" w:hAnsi="Arial" w:cs="Arial"/>
          <w:color w:val="000000"/>
        </w:rPr>
        <w:t>osób</w:t>
      </w:r>
      <w:r w:rsidR="00FB4830" w:rsidRPr="00EB446C">
        <w:rPr>
          <w:rFonts w:ascii="Arial" w:hAnsi="Arial" w:cs="Arial"/>
          <w:color w:val="000000"/>
        </w:rPr>
        <w:t xml:space="preserve"> w zakresie § 2 ust. </w:t>
      </w:r>
      <w:r w:rsidR="006050B0">
        <w:rPr>
          <w:rFonts w:ascii="Arial" w:hAnsi="Arial" w:cs="Arial"/>
          <w:color w:val="000000"/>
        </w:rPr>
        <w:t>9 i 10</w:t>
      </w:r>
      <w:r w:rsidR="00FB4830" w:rsidRPr="00EB446C">
        <w:rPr>
          <w:rFonts w:ascii="Arial" w:hAnsi="Arial" w:cs="Arial"/>
          <w:color w:val="000000"/>
        </w:rPr>
        <w:t>.</w:t>
      </w:r>
    </w:p>
    <w:p w:rsidR="00E61B22" w:rsidRPr="00EB446C" w:rsidRDefault="00E61B22" w:rsidP="00FB483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B4830" w:rsidRPr="00EB446C" w:rsidRDefault="00FB4830" w:rsidP="00E61B2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EB446C">
        <w:rPr>
          <w:rFonts w:ascii="Arial" w:hAnsi="Arial" w:cs="Arial"/>
          <w:color w:val="000000"/>
        </w:rPr>
        <w:t>§ 1</w:t>
      </w:r>
      <w:r w:rsidR="00E61B22" w:rsidRPr="00EB446C">
        <w:rPr>
          <w:rFonts w:ascii="Arial" w:hAnsi="Arial" w:cs="Arial"/>
          <w:color w:val="000000"/>
        </w:rPr>
        <w:t>3</w:t>
      </w:r>
      <w:r w:rsidRPr="00EB446C">
        <w:rPr>
          <w:rFonts w:ascii="Arial" w:hAnsi="Arial" w:cs="Arial"/>
          <w:color w:val="000000"/>
        </w:rPr>
        <w:t>.</w:t>
      </w:r>
    </w:p>
    <w:p w:rsidR="00FB4830" w:rsidRPr="00EB446C" w:rsidRDefault="00FB4830" w:rsidP="00FB483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B446C">
        <w:rPr>
          <w:rFonts w:ascii="Arial" w:hAnsi="Arial" w:cs="Arial"/>
          <w:color w:val="000000"/>
        </w:rPr>
        <w:t>1. Załączniki do niniejszej umowy oraz oferta Wykonawcy, stanowią jej integralne części.</w:t>
      </w:r>
    </w:p>
    <w:p w:rsidR="00FB4830" w:rsidRPr="00EB446C" w:rsidRDefault="00FB4830" w:rsidP="00FB483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B446C">
        <w:rPr>
          <w:rFonts w:ascii="Arial" w:hAnsi="Arial" w:cs="Arial"/>
          <w:color w:val="000000"/>
        </w:rPr>
        <w:t xml:space="preserve">2. Umowę sporządzono w </w:t>
      </w:r>
      <w:r w:rsidR="00E61B22" w:rsidRPr="00EB446C">
        <w:rPr>
          <w:rFonts w:ascii="Arial" w:hAnsi="Arial" w:cs="Arial"/>
          <w:color w:val="000000"/>
        </w:rPr>
        <w:t>dwóch</w:t>
      </w:r>
      <w:r w:rsidRPr="00EB446C">
        <w:rPr>
          <w:rFonts w:ascii="Arial" w:hAnsi="Arial" w:cs="Arial"/>
          <w:color w:val="000000"/>
        </w:rPr>
        <w:t xml:space="preserve"> jednobrzmiących egzemplarzach, po jednym dla każdej ze stron.</w:t>
      </w:r>
    </w:p>
    <w:p w:rsidR="00E61B22" w:rsidRPr="00EB446C" w:rsidRDefault="00E61B22" w:rsidP="00FB483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B446C" w:rsidRDefault="00EB446C" w:rsidP="00FB483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B4830" w:rsidRPr="00EB446C" w:rsidRDefault="00FB4830" w:rsidP="00FB483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B446C">
        <w:rPr>
          <w:rFonts w:ascii="Arial" w:hAnsi="Arial" w:cs="Arial"/>
          <w:color w:val="000000"/>
        </w:rPr>
        <w:t>Załączniki:</w:t>
      </w:r>
    </w:p>
    <w:p w:rsidR="00FB4830" w:rsidRPr="00EB446C" w:rsidRDefault="002B7834" w:rsidP="00FB483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EB446C">
        <w:rPr>
          <w:rFonts w:ascii="Arial" w:hAnsi="Arial" w:cs="Arial"/>
          <w:color w:val="000000"/>
        </w:rPr>
        <w:t>.</w:t>
      </w:r>
      <w:r w:rsidR="00FB4830" w:rsidRPr="00EB446C">
        <w:rPr>
          <w:rFonts w:ascii="Arial" w:hAnsi="Arial" w:cs="Arial"/>
          <w:color w:val="000000"/>
        </w:rPr>
        <w:t xml:space="preserve"> Formularz cenowy.</w:t>
      </w:r>
    </w:p>
    <w:p w:rsidR="00FB4830" w:rsidRPr="00EB446C" w:rsidRDefault="002B7834" w:rsidP="00FB483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FB4830" w:rsidRPr="00EB446C">
        <w:rPr>
          <w:rFonts w:ascii="Arial" w:hAnsi="Arial" w:cs="Arial"/>
          <w:color w:val="000000"/>
        </w:rPr>
        <w:t>.</w:t>
      </w:r>
      <w:r w:rsidR="003A62E4">
        <w:rPr>
          <w:rFonts w:ascii="Arial" w:hAnsi="Arial" w:cs="Arial"/>
          <w:color w:val="000000"/>
        </w:rPr>
        <w:t xml:space="preserve"> Zlecenie na transport pacjenta </w:t>
      </w:r>
      <w:r w:rsidR="00FB4830" w:rsidRPr="00EB446C">
        <w:rPr>
          <w:rFonts w:ascii="Arial" w:hAnsi="Arial" w:cs="Arial"/>
          <w:color w:val="000000"/>
        </w:rPr>
        <w:t>– wzór.</w:t>
      </w:r>
    </w:p>
    <w:p w:rsidR="00E61B22" w:rsidRPr="00EB446C" w:rsidRDefault="00E61B22" w:rsidP="00FB4830">
      <w:pPr>
        <w:rPr>
          <w:rFonts w:ascii="Arial" w:hAnsi="Arial" w:cs="Arial"/>
          <w:b/>
          <w:bCs/>
          <w:color w:val="000000"/>
        </w:rPr>
      </w:pPr>
    </w:p>
    <w:p w:rsidR="00E61B22" w:rsidRDefault="00E61B22" w:rsidP="00FB4830">
      <w:pPr>
        <w:rPr>
          <w:rFonts w:ascii="Arial" w:hAnsi="Arial" w:cs="Arial"/>
          <w:b/>
          <w:bCs/>
          <w:color w:val="000000"/>
        </w:rPr>
      </w:pPr>
    </w:p>
    <w:p w:rsidR="00090995" w:rsidRPr="00EB446C" w:rsidRDefault="00E61B22" w:rsidP="00FB4830">
      <w:pPr>
        <w:rPr>
          <w:rFonts w:ascii="Arial" w:hAnsi="Arial" w:cs="Arial"/>
        </w:rPr>
      </w:pPr>
      <w:r w:rsidRPr="00EB446C">
        <w:rPr>
          <w:rFonts w:ascii="Arial" w:hAnsi="Arial" w:cs="Arial"/>
          <w:b/>
          <w:bCs/>
          <w:color w:val="000000"/>
        </w:rPr>
        <w:tab/>
      </w:r>
      <w:r w:rsidR="00FB4830" w:rsidRPr="00EB446C">
        <w:rPr>
          <w:rFonts w:ascii="Arial" w:hAnsi="Arial" w:cs="Arial"/>
          <w:b/>
          <w:bCs/>
          <w:color w:val="000000"/>
        </w:rPr>
        <w:t xml:space="preserve">Zamawiający </w:t>
      </w:r>
      <w:r w:rsidRPr="00EB446C">
        <w:rPr>
          <w:rFonts w:ascii="Arial" w:hAnsi="Arial" w:cs="Arial"/>
          <w:b/>
          <w:bCs/>
          <w:color w:val="000000"/>
        </w:rPr>
        <w:tab/>
      </w:r>
      <w:r w:rsidRPr="00EB446C">
        <w:rPr>
          <w:rFonts w:ascii="Arial" w:hAnsi="Arial" w:cs="Arial"/>
          <w:b/>
          <w:bCs/>
          <w:color w:val="000000"/>
        </w:rPr>
        <w:tab/>
      </w:r>
      <w:r w:rsidRPr="00EB446C">
        <w:rPr>
          <w:rFonts w:ascii="Arial" w:hAnsi="Arial" w:cs="Arial"/>
          <w:b/>
          <w:bCs/>
          <w:color w:val="000000"/>
        </w:rPr>
        <w:tab/>
      </w:r>
      <w:r w:rsidRPr="00EB446C">
        <w:rPr>
          <w:rFonts w:ascii="Arial" w:hAnsi="Arial" w:cs="Arial"/>
          <w:b/>
          <w:bCs/>
          <w:color w:val="000000"/>
        </w:rPr>
        <w:tab/>
      </w:r>
      <w:r w:rsidRPr="00EB446C">
        <w:rPr>
          <w:rFonts w:ascii="Arial" w:hAnsi="Arial" w:cs="Arial"/>
          <w:b/>
          <w:bCs/>
          <w:color w:val="000000"/>
        </w:rPr>
        <w:tab/>
      </w:r>
      <w:r w:rsidRPr="00EB446C">
        <w:rPr>
          <w:rFonts w:ascii="Arial" w:hAnsi="Arial" w:cs="Arial"/>
          <w:b/>
          <w:bCs/>
          <w:color w:val="000000"/>
        </w:rPr>
        <w:tab/>
      </w:r>
      <w:r w:rsidR="00FB4830" w:rsidRPr="00EB446C">
        <w:rPr>
          <w:rFonts w:ascii="Arial" w:hAnsi="Arial" w:cs="Arial"/>
          <w:b/>
          <w:bCs/>
          <w:color w:val="000000"/>
        </w:rPr>
        <w:t>Wykonawca</w:t>
      </w:r>
    </w:p>
    <w:sectPr w:rsidR="00090995" w:rsidRPr="00EB446C" w:rsidSect="00090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MT">
    <w:altName w:val="Arial"/>
    <w:panose1 w:val="00000000000000000000"/>
    <w:charset w:val="4D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ranciszek Komenda">
    <w15:presenceInfo w15:providerId="None" w15:userId="Franciszek Komend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trackRevisions/>
  <w:defaultTabStop w:val="708"/>
  <w:hyphenationZone w:val="425"/>
  <w:characterSpacingControl w:val="doNotCompress"/>
  <w:savePreviewPicture/>
  <w:compat/>
  <w:rsids>
    <w:rsidRoot w:val="00FB4830"/>
    <w:rsid w:val="0000775A"/>
    <w:rsid w:val="000274C5"/>
    <w:rsid w:val="00090995"/>
    <w:rsid w:val="000D5377"/>
    <w:rsid w:val="000F6A00"/>
    <w:rsid w:val="001E25BE"/>
    <w:rsid w:val="00204E3F"/>
    <w:rsid w:val="0023455A"/>
    <w:rsid w:val="0027297E"/>
    <w:rsid w:val="002921F2"/>
    <w:rsid w:val="002A5DC1"/>
    <w:rsid w:val="002B7834"/>
    <w:rsid w:val="00307771"/>
    <w:rsid w:val="00320F02"/>
    <w:rsid w:val="00342D50"/>
    <w:rsid w:val="003A62E4"/>
    <w:rsid w:val="003B5F5A"/>
    <w:rsid w:val="00431B78"/>
    <w:rsid w:val="004717E8"/>
    <w:rsid w:val="004A76A8"/>
    <w:rsid w:val="004D2AA2"/>
    <w:rsid w:val="004E529F"/>
    <w:rsid w:val="0056273C"/>
    <w:rsid w:val="00591C4C"/>
    <w:rsid w:val="005B480B"/>
    <w:rsid w:val="005E0886"/>
    <w:rsid w:val="006050B0"/>
    <w:rsid w:val="00606A42"/>
    <w:rsid w:val="0061645A"/>
    <w:rsid w:val="006318EA"/>
    <w:rsid w:val="006B12D5"/>
    <w:rsid w:val="006F7A26"/>
    <w:rsid w:val="00750ED9"/>
    <w:rsid w:val="00760211"/>
    <w:rsid w:val="0094493D"/>
    <w:rsid w:val="0097785B"/>
    <w:rsid w:val="00981CB7"/>
    <w:rsid w:val="00A312D1"/>
    <w:rsid w:val="00AA2ECF"/>
    <w:rsid w:val="00AD701B"/>
    <w:rsid w:val="00AD7AC8"/>
    <w:rsid w:val="00B17F90"/>
    <w:rsid w:val="00B42C09"/>
    <w:rsid w:val="00B60CAD"/>
    <w:rsid w:val="00B80873"/>
    <w:rsid w:val="00BA3272"/>
    <w:rsid w:val="00C41CED"/>
    <w:rsid w:val="00C615D6"/>
    <w:rsid w:val="00C850AD"/>
    <w:rsid w:val="00CB25BB"/>
    <w:rsid w:val="00CC0857"/>
    <w:rsid w:val="00CC721F"/>
    <w:rsid w:val="00D07A4B"/>
    <w:rsid w:val="00D24C77"/>
    <w:rsid w:val="00D50A0C"/>
    <w:rsid w:val="00DB2CD3"/>
    <w:rsid w:val="00DE5051"/>
    <w:rsid w:val="00E4720D"/>
    <w:rsid w:val="00E61B22"/>
    <w:rsid w:val="00EB446C"/>
    <w:rsid w:val="00EE6435"/>
    <w:rsid w:val="00F1348D"/>
    <w:rsid w:val="00F2450A"/>
    <w:rsid w:val="00F36AF1"/>
    <w:rsid w:val="00F7503B"/>
    <w:rsid w:val="00FB4830"/>
    <w:rsid w:val="00FE7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9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Akapit z listą3 Znak,Akapit z listą31 Znak,Wypunktowanie Znak,Normal2 Znak,CW_Lista Znak,wypunktowanie Znak,BulletC Znak,Numerowanie Znak,Akapit z listą BS Znak,Kolorowa lista — akcent 11 Znak,Obiekt Znak,Akapit z listą 1 Znak"/>
    <w:link w:val="Akapitzlist"/>
    <w:uiPriority w:val="34"/>
    <w:rsid w:val="00FB4830"/>
    <w:rPr>
      <w:rFonts w:ascii="Calibri" w:eastAsia="Calibri" w:hAnsi="Calibri" w:cs="Calibri"/>
    </w:rPr>
  </w:style>
  <w:style w:type="paragraph" w:styleId="Akapitzlist">
    <w:name w:val="List Paragraph"/>
    <w:aliases w:val="Akapit z listą3,Akapit z listą31,Wypunktowanie,Normal2,CW_Lista,wypunktowanie,BulletC,Numerowanie,Akapit z listą BS,Kolorowa lista — akcent 11,Obiekt,Akapit z listą 1"/>
    <w:basedOn w:val="Normalny"/>
    <w:link w:val="AkapitzlistZnak"/>
    <w:uiPriority w:val="34"/>
    <w:qFormat/>
    <w:rsid w:val="00FB4830"/>
    <w:pPr>
      <w:ind w:left="708"/>
    </w:pPr>
    <w:rPr>
      <w:rFonts w:ascii="Calibri" w:eastAsia="Calibri" w:hAnsi="Calibri" w:cs="Calibri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FB4830"/>
    <w:pPr>
      <w:keepNext/>
      <w:spacing w:before="240" w:after="120"/>
    </w:pPr>
    <w:rPr>
      <w:rFonts w:ascii="Liberation Sans" w:eastAsia="Microsoft YaHei" w:hAnsi="Liberation Sans" w:cs="Times New Roman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FB4830"/>
    <w:rPr>
      <w:rFonts w:ascii="Liberation Sans" w:eastAsia="Microsoft YaHei" w:hAnsi="Liberation Sans" w:cs="Times New Roman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B48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B4830"/>
  </w:style>
  <w:style w:type="character" w:styleId="Odwoaniedokomentarza">
    <w:name w:val="annotation reference"/>
    <w:basedOn w:val="Domylnaczcionkaakapitu"/>
    <w:uiPriority w:val="99"/>
    <w:semiHidden/>
    <w:unhideWhenUsed/>
    <w:rsid w:val="000077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77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77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77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77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50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0AD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0274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3908</Words>
  <Characters>23448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magda.dziechciarz</dc:creator>
  <cp:lastModifiedBy>magda.dziechciarz</cp:lastModifiedBy>
  <cp:revision>2</cp:revision>
  <dcterms:created xsi:type="dcterms:W3CDTF">2022-07-15T11:19:00Z</dcterms:created>
  <dcterms:modified xsi:type="dcterms:W3CDTF">2022-07-15T11:19:00Z</dcterms:modified>
</cp:coreProperties>
</file>