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„Najem części pomieszczenia stołówki Szpitala Powiatowego w Myszkowie z przeznaczeniem na kiosk ogólnospożywczy”</w:t>
      </w:r>
      <w:del w:id="0" w:author="KamilG" w:date="2023-04-16T15:11:00Z">
        <w:r>
          <w:rPr>
            <w:i/>
          </w:rPr>
          <w:delText xml:space="preserve"> </w:delText>
        </w:r>
      </w:del>
      <w:r>
        <w:rPr>
          <w:i/>
        </w:rPr>
        <w:t>, jako najkorzystniejsza, Strony zawierają umowę o następującej treści:</w:t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Szpitalu Powiatowym w Myszkowie, przy ul. Aleja Wolności 29, w której Wynajmujący prowadzi punkt handlowy w zakresie sprzedaży detalicznej.</w:t>
      </w:r>
    </w:p>
    <w:p>
      <w:pPr>
        <w:pStyle w:val="ListParagraph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 lokal, wyodrębnioną część stołówki szpitalnej na terenie Szpitala Powiatowego, o łącznej powierzchni 15,70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z przeznaczeniem na punkt handlowy w zakresie sprzedaży detalicznej, a Najemca zobowiązuje się terminowo płacić umówiony czynsz najmu.</w:t>
      </w:r>
    </w:p>
    <w:p>
      <w:pPr>
        <w:pStyle w:val="ListParagraph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0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0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7"/>
        </w:numPr>
        <w:spacing w:lineRule="auto" w:line="276"/>
        <w:ind w:left="284" w:hanging="284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7"/>
        </w:numPr>
        <w:spacing w:lineRule="auto" w:line="276"/>
        <w:ind w:left="284" w:hanging="284"/>
        <w:jc w:val="both"/>
        <w:rPr>
          <w:lang w:eastAsia="en-US"/>
        </w:rPr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76"/>
        <w:ind w:left="284" w:hanging="284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7"/>
        </w:numPr>
        <w:spacing w:lineRule="auto" w:line="276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7"/>
        </w:numPr>
        <w:spacing w:lineRule="auto" w:line="276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6"/>
        </w:numPr>
        <w:tabs>
          <w:tab w:val="clear" w:pos="709"/>
        </w:tabs>
        <w:spacing w:lineRule="auto" w:line="276"/>
        <w:ind w:left="284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7"/>
        </w:numPr>
        <w:tabs>
          <w:tab w:val="clear" w:pos="709"/>
        </w:tabs>
        <w:spacing w:lineRule="auto" w:line="276"/>
        <w:ind w:left="284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28"/>
        </w:numPr>
        <w:tabs>
          <w:tab w:val="clear" w:pos="709"/>
        </w:tabs>
        <w:spacing w:lineRule="auto" w:line="276"/>
        <w:ind w:left="284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29"/>
        </w:numPr>
        <w:tabs>
          <w:tab w:val="clear" w:pos="709"/>
        </w:tabs>
        <w:spacing w:lineRule="auto" w:line="276"/>
        <w:ind w:left="284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0"/>
        </w:numPr>
        <w:tabs>
          <w:tab w:val="clear" w:pos="709"/>
        </w:tabs>
        <w:spacing w:lineRule="auto" w:line="276"/>
        <w:ind w:left="284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ListParagraph"/>
        <w:spacing w:lineRule="auto" w:line="276"/>
        <w:ind w:left="284" w:hanging="284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W przypadku przeszkód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5"/>
        </w:numPr>
        <w:tabs>
          <w:tab w:val="clear" w:pos="709"/>
        </w:tabs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poczet zabezpieczenia ewentualnych roszczeń Wynajmującego względem Najemcy, Najemca, w terminie 14 dni od dnia zawarcia umowy, zobowiązuje się wpłacić na rachunek bankowy Wynajmującego Kaucję, w wysokości dwukrotności czynszu najmu.</w:t>
      </w:r>
    </w:p>
    <w:p>
      <w:pPr>
        <w:pStyle w:val="ListParagraph"/>
        <w:numPr>
          <w:ilvl w:val="0"/>
          <w:numId w:val="15"/>
        </w:numPr>
        <w:tabs>
          <w:tab w:val="clear" w:pos="709"/>
        </w:tabs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9. Wpłacona przez Najemcę Kaucja nie podlega oprocentowaniu ani waloryzacji. Wynajmujący zwróci Najemcy niewykorzystaną kwotę kaucji w terminie 7 dni po rozwiązaniu albo wygaśnięciu niniejszej umowy.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….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2"/>
        </w:numPr>
        <w:spacing w:lineRule="auto" w:line="276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6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36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Cs w:val="20"/>
        </w:rPr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1"/>
        </w:numPr>
        <w:spacing w:lineRule="auto" w:line="276"/>
        <w:ind w:left="284" w:hanging="284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2"/>
        </w:numPr>
        <w:spacing w:lineRule="auto" w:line="276"/>
        <w:ind w:left="284" w:hanging="284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ind w:left="284" w:hanging="284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ind w:left="284" w:hanging="284"/>
        <w:jc w:val="both"/>
        <w:rPr/>
      </w:pPr>
      <w:r>
        <w:rPr/>
        <w:t>a w tym wierzytelności Najemcy z tytułu wykonania Umowy i 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ind w:left="284" w:hanging="284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ind w:left="284" w:hanging="284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3"/>
        </w:numPr>
        <w:spacing w:lineRule="auto" w:line="276"/>
        <w:ind w:left="284" w:hanging="284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ind w:left="284" w:hanging="284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ind w:left="284" w:hanging="284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numPr>
          <w:ilvl w:val="0"/>
          <w:numId w:val="34"/>
        </w:numPr>
        <w:spacing w:lineRule="auto" w:line="276"/>
        <w:ind w:left="284" w:hanging="284"/>
        <w:jc w:val="both"/>
        <w:rPr/>
      </w:pPr>
      <w:r>
        <w:rPr/>
        <w:t>W razie naruszenia obowiązku opisanego wyżej w ust. 2 lub 3,  Najemca  zobowiązany będzie do zapłaty na rzecz Wynajmującego kary umownej w wysokości dwukrotności czynszu miesięcznego, o którym mowa w § 5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9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4"/>
        </w:numPr>
        <w:spacing w:lineRule="auto" w:line="276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4"/>
        </w:numPr>
        <w:spacing w:lineRule="auto" w:line="276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4"/>
        </w:numPr>
        <w:spacing w:lineRule="auto" w:line="276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4"/>
        </w:numPr>
        <w:spacing w:lineRule="auto" w:line="276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zh-C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16"/>
    <w:lvlOverride w:ilvl="0">
      <w:startOverride w:val="1"/>
    </w:lvlOverride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21"/>
    <w:lvlOverride w:ilvl="0">
      <w:startOverride w:val="1"/>
    </w:lvlOverride>
  </w:num>
  <w:num w:numId="32">
    <w:abstractNumId w:val="21"/>
  </w:num>
  <w:num w:numId="33">
    <w:abstractNumId w:val="21"/>
  </w:num>
  <w:num w:numId="34">
    <w:abstractNumId w:val="21"/>
  </w:num>
</w:numbering>
</file>

<file path=word/settings.xml><?xml version="1.0" encoding="utf-8"?>
<w:settings xmlns:w="http://schemas.openxmlformats.org/wordprocessingml/2006/main">
  <w:zoom w:percent="113"/>
  <w:trackRevisions/>
  <w:embedSystemFonts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3c0a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Domynie"/>
    <w:next w:val="Domynie"/>
    <w:link w:val="Nagwek1Znak"/>
    <w:uiPriority w:val="99"/>
    <w:qFormat/>
    <w:rsid w:val="005a1a9a"/>
    <w:pPr>
      <w:keepNext w:val="true"/>
      <w:spacing w:before="240" w:after="60"/>
      <w:outlineLvl w:val="0"/>
    </w:pPr>
    <w:rPr>
      <w:rFonts w:ascii="Calibri Light" w:hAnsi="Calibri Light"/>
      <w:b/>
      <w:bCs/>
      <w:sz w:val="32"/>
      <w:szCs w:val="32"/>
      <w:lang w:bidi="ar-SA"/>
    </w:rPr>
  </w:style>
  <w:style w:type="paragraph" w:styleId="Nagwek2" w:customStyle="1">
    <w:name w:val="Heading 2"/>
    <w:basedOn w:val="Domynie"/>
    <w:next w:val="Domynie"/>
    <w:link w:val="Nagwek2Znak"/>
    <w:uiPriority w:val="99"/>
    <w:qFormat/>
    <w:rsid w:val="005a1a9a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Heading1"/>
    <w:uiPriority w:val="99"/>
    <w:qFormat/>
    <w:locked/>
    <w:rsid w:val="005a1a9a"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Heading2"/>
    <w:uiPriority w:val="99"/>
    <w:semiHidden/>
    <w:qFormat/>
    <w:locked/>
    <w:rsid w:val="005a1a9a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 w:customStyle="1">
    <w:name w:val="RTF_Num 2 1"/>
    <w:uiPriority w:val="99"/>
    <w:qFormat/>
    <w:rsid w:val="005a1a9a"/>
    <w:rPr/>
  </w:style>
  <w:style w:type="character" w:styleId="RTFNum22" w:customStyle="1">
    <w:name w:val="RTF_Num 2 2"/>
    <w:uiPriority w:val="99"/>
    <w:qFormat/>
    <w:rsid w:val="005a1a9a"/>
    <w:rPr/>
  </w:style>
  <w:style w:type="character" w:styleId="RTFNum23" w:customStyle="1">
    <w:name w:val="RTF_Num 2 3"/>
    <w:uiPriority w:val="99"/>
    <w:qFormat/>
    <w:rsid w:val="005a1a9a"/>
    <w:rPr/>
  </w:style>
  <w:style w:type="character" w:styleId="RTFNum24" w:customStyle="1">
    <w:name w:val="RTF_Num 2 4"/>
    <w:uiPriority w:val="99"/>
    <w:qFormat/>
    <w:rsid w:val="005a1a9a"/>
    <w:rPr/>
  </w:style>
  <w:style w:type="character" w:styleId="RTFNum25" w:customStyle="1">
    <w:name w:val="RTF_Num 2 5"/>
    <w:uiPriority w:val="99"/>
    <w:qFormat/>
    <w:rsid w:val="005a1a9a"/>
    <w:rPr/>
  </w:style>
  <w:style w:type="character" w:styleId="RTFNum26" w:customStyle="1">
    <w:name w:val="RTF_Num 2 6"/>
    <w:uiPriority w:val="99"/>
    <w:qFormat/>
    <w:rsid w:val="005a1a9a"/>
    <w:rPr/>
  </w:style>
  <w:style w:type="character" w:styleId="RTFNum27" w:customStyle="1">
    <w:name w:val="RTF_Num 2 7"/>
    <w:uiPriority w:val="99"/>
    <w:qFormat/>
    <w:rsid w:val="005a1a9a"/>
    <w:rPr/>
  </w:style>
  <w:style w:type="character" w:styleId="RTFNum28" w:customStyle="1">
    <w:name w:val="RTF_Num 2 8"/>
    <w:uiPriority w:val="99"/>
    <w:qFormat/>
    <w:rsid w:val="005a1a9a"/>
    <w:rPr/>
  </w:style>
  <w:style w:type="character" w:styleId="RTFNum29" w:customStyle="1">
    <w:name w:val="RTF_Num 2 9"/>
    <w:uiPriority w:val="99"/>
    <w:qFormat/>
    <w:rsid w:val="005a1a9a"/>
    <w:rPr/>
  </w:style>
  <w:style w:type="character" w:styleId="RTFNum31" w:customStyle="1">
    <w:name w:val="RTF_Num 3 1"/>
    <w:uiPriority w:val="99"/>
    <w:qFormat/>
    <w:rsid w:val="005a1a9a"/>
    <w:rPr/>
  </w:style>
  <w:style w:type="character" w:styleId="RTFNum32" w:customStyle="1">
    <w:name w:val="RTF_Num 3 2"/>
    <w:uiPriority w:val="99"/>
    <w:qFormat/>
    <w:rsid w:val="005a1a9a"/>
    <w:rPr/>
  </w:style>
  <w:style w:type="character" w:styleId="RTFNum33" w:customStyle="1">
    <w:name w:val="RTF_Num 3 3"/>
    <w:uiPriority w:val="99"/>
    <w:qFormat/>
    <w:rsid w:val="005a1a9a"/>
    <w:rPr/>
  </w:style>
  <w:style w:type="character" w:styleId="RTFNum34" w:customStyle="1">
    <w:name w:val="RTF_Num 3 4"/>
    <w:uiPriority w:val="99"/>
    <w:qFormat/>
    <w:rsid w:val="005a1a9a"/>
    <w:rPr/>
  </w:style>
  <w:style w:type="character" w:styleId="RTFNum35" w:customStyle="1">
    <w:name w:val="RTF_Num 3 5"/>
    <w:uiPriority w:val="99"/>
    <w:qFormat/>
    <w:rsid w:val="005a1a9a"/>
    <w:rPr/>
  </w:style>
  <w:style w:type="character" w:styleId="RTFNum36" w:customStyle="1">
    <w:name w:val="RTF_Num 3 6"/>
    <w:uiPriority w:val="99"/>
    <w:qFormat/>
    <w:rsid w:val="005a1a9a"/>
    <w:rPr/>
  </w:style>
  <w:style w:type="character" w:styleId="RTFNum37" w:customStyle="1">
    <w:name w:val="RTF_Num 3 7"/>
    <w:uiPriority w:val="99"/>
    <w:qFormat/>
    <w:rsid w:val="005a1a9a"/>
    <w:rPr/>
  </w:style>
  <w:style w:type="character" w:styleId="RTFNum38" w:customStyle="1">
    <w:name w:val="RTF_Num 3 8"/>
    <w:uiPriority w:val="99"/>
    <w:qFormat/>
    <w:rsid w:val="005a1a9a"/>
    <w:rPr/>
  </w:style>
  <w:style w:type="character" w:styleId="RTFNum39" w:customStyle="1">
    <w:name w:val="RTF_Num 3 9"/>
    <w:uiPriority w:val="99"/>
    <w:qFormat/>
    <w:rsid w:val="005a1a9a"/>
    <w:rPr/>
  </w:style>
  <w:style w:type="character" w:styleId="RTFNum41" w:customStyle="1">
    <w:name w:val="RTF_Num 4 1"/>
    <w:uiPriority w:val="99"/>
    <w:qFormat/>
    <w:rsid w:val="005a1a9a"/>
    <w:rPr/>
  </w:style>
  <w:style w:type="character" w:styleId="RTFNum51" w:customStyle="1">
    <w:name w:val="RTF_Num 5 1"/>
    <w:uiPriority w:val="99"/>
    <w:qFormat/>
    <w:rsid w:val="005a1a9a"/>
    <w:rPr/>
  </w:style>
  <w:style w:type="character" w:styleId="RTFNum52" w:customStyle="1">
    <w:name w:val="RTF_Num 5 2"/>
    <w:uiPriority w:val="99"/>
    <w:qFormat/>
    <w:rsid w:val="005a1a9a"/>
    <w:rPr/>
  </w:style>
  <w:style w:type="character" w:styleId="RTFNum53" w:customStyle="1">
    <w:name w:val="RTF_Num 5 3"/>
    <w:uiPriority w:val="99"/>
    <w:qFormat/>
    <w:rsid w:val="005a1a9a"/>
    <w:rPr/>
  </w:style>
  <w:style w:type="character" w:styleId="RTFNum54" w:customStyle="1">
    <w:name w:val="RTF_Num 5 4"/>
    <w:uiPriority w:val="99"/>
    <w:qFormat/>
    <w:rsid w:val="005a1a9a"/>
    <w:rPr/>
  </w:style>
  <w:style w:type="character" w:styleId="RTFNum55" w:customStyle="1">
    <w:name w:val="RTF_Num 5 5"/>
    <w:uiPriority w:val="99"/>
    <w:qFormat/>
    <w:rsid w:val="005a1a9a"/>
    <w:rPr/>
  </w:style>
  <w:style w:type="character" w:styleId="RTFNum56" w:customStyle="1">
    <w:name w:val="RTF_Num 5 6"/>
    <w:uiPriority w:val="99"/>
    <w:qFormat/>
    <w:rsid w:val="005a1a9a"/>
    <w:rPr/>
  </w:style>
  <w:style w:type="character" w:styleId="RTFNum57" w:customStyle="1">
    <w:name w:val="RTF_Num 5 7"/>
    <w:uiPriority w:val="99"/>
    <w:qFormat/>
    <w:rsid w:val="005a1a9a"/>
    <w:rPr/>
  </w:style>
  <w:style w:type="character" w:styleId="RTFNum58" w:customStyle="1">
    <w:name w:val="RTF_Num 5 8"/>
    <w:uiPriority w:val="99"/>
    <w:qFormat/>
    <w:rsid w:val="005a1a9a"/>
    <w:rPr/>
  </w:style>
  <w:style w:type="character" w:styleId="RTFNum59" w:customStyle="1">
    <w:name w:val="RTF_Num 5 9"/>
    <w:uiPriority w:val="99"/>
    <w:qFormat/>
    <w:rsid w:val="005a1a9a"/>
    <w:rPr/>
  </w:style>
  <w:style w:type="character" w:styleId="RTFNum61" w:customStyle="1">
    <w:name w:val="RTF_Num 6 1"/>
    <w:uiPriority w:val="99"/>
    <w:qFormat/>
    <w:rsid w:val="005a1a9a"/>
    <w:rPr/>
  </w:style>
  <w:style w:type="character" w:styleId="RTFNum71" w:customStyle="1">
    <w:name w:val="RTF_Num 7 1"/>
    <w:uiPriority w:val="99"/>
    <w:qFormat/>
    <w:rsid w:val="005a1a9a"/>
    <w:rPr/>
  </w:style>
  <w:style w:type="character" w:styleId="RTFNum72" w:customStyle="1">
    <w:name w:val="RTF_Num 7 2"/>
    <w:uiPriority w:val="99"/>
    <w:qFormat/>
    <w:rsid w:val="005a1a9a"/>
    <w:rPr/>
  </w:style>
  <w:style w:type="character" w:styleId="RTFNum73" w:customStyle="1">
    <w:name w:val="RTF_Num 7 3"/>
    <w:uiPriority w:val="99"/>
    <w:qFormat/>
    <w:rsid w:val="005a1a9a"/>
    <w:rPr/>
  </w:style>
  <w:style w:type="character" w:styleId="RTFNum74" w:customStyle="1">
    <w:name w:val="RTF_Num 7 4"/>
    <w:uiPriority w:val="99"/>
    <w:qFormat/>
    <w:rsid w:val="005a1a9a"/>
    <w:rPr/>
  </w:style>
  <w:style w:type="character" w:styleId="RTFNum75" w:customStyle="1">
    <w:name w:val="RTF_Num 7 5"/>
    <w:uiPriority w:val="99"/>
    <w:qFormat/>
    <w:rsid w:val="005a1a9a"/>
    <w:rPr/>
  </w:style>
  <w:style w:type="character" w:styleId="RTFNum76" w:customStyle="1">
    <w:name w:val="RTF_Num 7 6"/>
    <w:uiPriority w:val="99"/>
    <w:qFormat/>
    <w:rsid w:val="005a1a9a"/>
    <w:rPr/>
  </w:style>
  <w:style w:type="character" w:styleId="RTFNum77" w:customStyle="1">
    <w:name w:val="RTF_Num 7 7"/>
    <w:uiPriority w:val="99"/>
    <w:qFormat/>
    <w:rsid w:val="005a1a9a"/>
    <w:rPr/>
  </w:style>
  <w:style w:type="character" w:styleId="RTFNum78" w:customStyle="1">
    <w:name w:val="RTF_Num 7 8"/>
    <w:uiPriority w:val="99"/>
    <w:qFormat/>
    <w:rsid w:val="005a1a9a"/>
    <w:rPr/>
  </w:style>
  <w:style w:type="character" w:styleId="RTFNum79" w:customStyle="1">
    <w:name w:val="RTF_Num 7 9"/>
    <w:uiPriority w:val="99"/>
    <w:qFormat/>
    <w:rsid w:val="005a1a9a"/>
    <w:rPr/>
  </w:style>
  <w:style w:type="character" w:styleId="RTFNum81" w:customStyle="1">
    <w:name w:val="RTF_Num 8 1"/>
    <w:uiPriority w:val="99"/>
    <w:qFormat/>
    <w:rsid w:val="005a1a9a"/>
    <w:rPr/>
  </w:style>
  <w:style w:type="character" w:styleId="RTFNum82" w:customStyle="1">
    <w:name w:val="RTF_Num 8 2"/>
    <w:uiPriority w:val="99"/>
    <w:qFormat/>
    <w:rsid w:val="005a1a9a"/>
    <w:rPr>
      <w:rFonts w:ascii="Calibri" w:hAnsi="Calibri"/>
    </w:rPr>
  </w:style>
  <w:style w:type="character" w:styleId="RTFNum83" w:customStyle="1">
    <w:name w:val="RTF_Num 8 3"/>
    <w:uiPriority w:val="99"/>
    <w:qFormat/>
    <w:rsid w:val="005a1a9a"/>
    <w:rPr/>
  </w:style>
  <w:style w:type="character" w:styleId="RTFNum84" w:customStyle="1">
    <w:name w:val="RTF_Num 8 4"/>
    <w:uiPriority w:val="99"/>
    <w:qFormat/>
    <w:rsid w:val="005a1a9a"/>
    <w:rPr/>
  </w:style>
  <w:style w:type="character" w:styleId="RTFNum85" w:customStyle="1">
    <w:name w:val="RTF_Num 8 5"/>
    <w:uiPriority w:val="99"/>
    <w:qFormat/>
    <w:rsid w:val="005a1a9a"/>
    <w:rPr/>
  </w:style>
  <w:style w:type="character" w:styleId="RTFNum86" w:customStyle="1">
    <w:name w:val="RTF_Num 8 6"/>
    <w:uiPriority w:val="99"/>
    <w:qFormat/>
    <w:rsid w:val="005a1a9a"/>
    <w:rPr/>
  </w:style>
  <w:style w:type="character" w:styleId="RTFNum87" w:customStyle="1">
    <w:name w:val="RTF_Num 8 7"/>
    <w:uiPriority w:val="99"/>
    <w:qFormat/>
    <w:rsid w:val="005a1a9a"/>
    <w:rPr/>
  </w:style>
  <w:style w:type="character" w:styleId="RTFNum88" w:customStyle="1">
    <w:name w:val="RTF_Num 8 8"/>
    <w:uiPriority w:val="99"/>
    <w:qFormat/>
    <w:rsid w:val="005a1a9a"/>
    <w:rPr/>
  </w:style>
  <w:style w:type="character" w:styleId="RTFNum89" w:customStyle="1">
    <w:name w:val="RTF_Num 8 9"/>
    <w:uiPriority w:val="99"/>
    <w:qFormat/>
    <w:rsid w:val="005a1a9a"/>
    <w:rPr/>
  </w:style>
  <w:style w:type="character" w:styleId="RTFNum91" w:customStyle="1">
    <w:name w:val="RTF_Num 9 1"/>
    <w:uiPriority w:val="99"/>
    <w:qFormat/>
    <w:rsid w:val="005a1a9a"/>
    <w:rPr/>
  </w:style>
  <w:style w:type="character" w:styleId="RTFNum92" w:customStyle="1">
    <w:name w:val="RTF_Num 9 2"/>
    <w:uiPriority w:val="99"/>
    <w:qFormat/>
    <w:rsid w:val="005a1a9a"/>
    <w:rPr/>
  </w:style>
  <w:style w:type="character" w:styleId="RTFNum93" w:customStyle="1">
    <w:name w:val="RTF_Num 9 3"/>
    <w:uiPriority w:val="99"/>
    <w:qFormat/>
    <w:rsid w:val="005a1a9a"/>
    <w:rPr/>
  </w:style>
  <w:style w:type="character" w:styleId="RTFNum94" w:customStyle="1">
    <w:name w:val="RTF_Num 9 4"/>
    <w:uiPriority w:val="99"/>
    <w:qFormat/>
    <w:rsid w:val="005a1a9a"/>
    <w:rPr/>
  </w:style>
  <w:style w:type="character" w:styleId="RTFNum95" w:customStyle="1">
    <w:name w:val="RTF_Num 9 5"/>
    <w:uiPriority w:val="99"/>
    <w:qFormat/>
    <w:rsid w:val="005a1a9a"/>
    <w:rPr/>
  </w:style>
  <w:style w:type="character" w:styleId="RTFNum96" w:customStyle="1">
    <w:name w:val="RTF_Num 9 6"/>
    <w:uiPriority w:val="99"/>
    <w:qFormat/>
    <w:rsid w:val="005a1a9a"/>
    <w:rPr/>
  </w:style>
  <w:style w:type="character" w:styleId="RTFNum97" w:customStyle="1">
    <w:name w:val="RTF_Num 9 7"/>
    <w:uiPriority w:val="99"/>
    <w:qFormat/>
    <w:rsid w:val="005a1a9a"/>
    <w:rPr/>
  </w:style>
  <w:style w:type="character" w:styleId="RTFNum98" w:customStyle="1">
    <w:name w:val="RTF_Num 9 8"/>
    <w:uiPriority w:val="99"/>
    <w:qFormat/>
    <w:rsid w:val="005a1a9a"/>
    <w:rPr/>
  </w:style>
  <w:style w:type="character" w:styleId="RTFNum99" w:customStyle="1">
    <w:name w:val="RTF_Num 9 9"/>
    <w:uiPriority w:val="99"/>
    <w:qFormat/>
    <w:rsid w:val="005a1a9a"/>
    <w:rPr/>
  </w:style>
  <w:style w:type="character" w:styleId="RTFNum101" w:customStyle="1">
    <w:name w:val="RTF_Num 10 1"/>
    <w:uiPriority w:val="99"/>
    <w:qFormat/>
    <w:rsid w:val="005a1a9a"/>
    <w:rPr/>
  </w:style>
  <w:style w:type="character" w:styleId="RTFNum102" w:customStyle="1">
    <w:name w:val="RTF_Num 10 2"/>
    <w:uiPriority w:val="99"/>
    <w:qFormat/>
    <w:rsid w:val="005a1a9a"/>
    <w:rPr/>
  </w:style>
  <w:style w:type="character" w:styleId="RTFNum103" w:customStyle="1">
    <w:name w:val="RTF_Num 10 3"/>
    <w:uiPriority w:val="99"/>
    <w:qFormat/>
    <w:rsid w:val="005a1a9a"/>
    <w:rPr/>
  </w:style>
  <w:style w:type="character" w:styleId="RTFNum104" w:customStyle="1">
    <w:name w:val="RTF_Num 10 4"/>
    <w:uiPriority w:val="99"/>
    <w:qFormat/>
    <w:rsid w:val="005a1a9a"/>
    <w:rPr/>
  </w:style>
  <w:style w:type="character" w:styleId="RTFNum105" w:customStyle="1">
    <w:name w:val="RTF_Num 10 5"/>
    <w:uiPriority w:val="99"/>
    <w:qFormat/>
    <w:rsid w:val="005a1a9a"/>
    <w:rPr/>
  </w:style>
  <w:style w:type="character" w:styleId="RTFNum106" w:customStyle="1">
    <w:name w:val="RTF_Num 10 6"/>
    <w:uiPriority w:val="99"/>
    <w:qFormat/>
    <w:rsid w:val="005a1a9a"/>
    <w:rPr/>
  </w:style>
  <w:style w:type="character" w:styleId="RTFNum107" w:customStyle="1">
    <w:name w:val="RTF_Num 10 7"/>
    <w:uiPriority w:val="99"/>
    <w:qFormat/>
    <w:rsid w:val="005a1a9a"/>
    <w:rPr/>
  </w:style>
  <w:style w:type="character" w:styleId="RTFNum108" w:customStyle="1">
    <w:name w:val="RTF_Num 10 8"/>
    <w:uiPriority w:val="99"/>
    <w:qFormat/>
    <w:rsid w:val="005a1a9a"/>
    <w:rPr/>
  </w:style>
  <w:style w:type="character" w:styleId="RTFNum109" w:customStyle="1">
    <w:name w:val="RTF_Num 10 9"/>
    <w:uiPriority w:val="99"/>
    <w:qFormat/>
    <w:rsid w:val="005a1a9a"/>
    <w:rPr/>
  </w:style>
  <w:style w:type="character" w:styleId="RTFNum111" w:customStyle="1">
    <w:name w:val="RTF_Num 11 1"/>
    <w:uiPriority w:val="99"/>
    <w:qFormat/>
    <w:rsid w:val="005a1a9a"/>
    <w:rPr/>
  </w:style>
  <w:style w:type="character" w:styleId="RTFNum121" w:customStyle="1">
    <w:name w:val="RTF_Num 12 1"/>
    <w:uiPriority w:val="99"/>
    <w:qFormat/>
    <w:rsid w:val="005a1a9a"/>
    <w:rPr/>
  </w:style>
  <w:style w:type="character" w:styleId="Nagek1Znak" w:customStyle="1">
    <w:name w:val="Nagｳek 1 Znak"/>
    <w:uiPriority w:val="99"/>
    <w:qFormat/>
    <w:rsid w:val="005a1a9a"/>
    <w:rPr>
      <w:rFonts w:ascii="Cambria" w:hAnsi="Cambria" w:cs="Cambria"/>
      <w:b/>
      <w:bCs/>
      <w:kern w:val="2"/>
      <w:sz w:val="32"/>
      <w:szCs w:val="32"/>
    </w:rPr>
  </w:style>
  <w:style w:type="character" w:styleId="Nagek2Znak" w:customStyle="1">
    <w:name w:val="Nagｳek 2 Znak"/>
    <w:uiPriority w:val="99"/>
    <w:qFormat/>
    <w:rsid w:val="005a1a9a"/>
    <w:rPr>
      <w:rFonts w:ascii="Cambria" w:hAnsi="Cambria" w:cs="Cambria"/>
      <w:b/>
      <w:bCs/>
      <w:i/>
      <w:iCs/>
      <w:sz w:val="28"/>
      <w:szCs w:val="28"/>
    </w:rPr>
  </w:style>
  <w:style w:type="character" w:styleId="TekstpodstawowyZnak" w:customStyle="1">
    <w:name w:val="Tekst podstawowy Znak"/>
    <w:uiPriority w:val="99"/>
    <w:qFormat/>
    <w:rsid w:val="005a1a9a"/>
    <w:rPr>
      <w:rFonts w:cs="Times New Roman"/>
    </w:rPr>
  </w:style>
  <w:style w:type="character" w:styleId="TekstkomentarzaZnak" w:customStyle="1">
    <w:name w:val="Tekst komentarza Znak"/>
    <w:uiPriority w:val="99"/>
    <w:qFormat/>
    <w:rsid w:val="005a1a9a"/>
    <w:rPr>
      <w:rFonts w:cs="Times New Roman"/>
    </w:rPr>
  </w:style>
  <w:style w:type="character" w:styleId="TekstpodstawowywcityZnak" w:customStyle="1">
    <w:name w:val="Tekst podstawowy wci?ty Znak"/>
    <w:uiPriority w:val="99"/>
    <w:qFormat/>
    <w:rsid w:val="005a1a9a"/>
    <w:rPr>
      <w:rFonts w:cs="Times New Roman"/>
    </w:rPr>
  </w:style>
  <w:style w:type="character" w:styleId="Tekstpodstawowy2Znak" w:customStyle="1">
    <w:name w:val="Tekst podstawowy 2 Znak"/>
    <w:uiPriority w:val="99"/>
    <w:qFormat/>
    <w:rsid w:val="005a1a9a"/>
    <w:rPr>
      <w:rFonts w:cs="Times New Roman"/>
    </w:rPr>
  </w:style>
  <w:style w:type="character" w:styleId="TekstdymkaZnak" w:customStyle="1">
    <w:name w:val="Tekst dymka Znak"/>
    <w:uiPriority w:val="99"/>
    <w:qFormat/>
    <w:rsid w:val="005a1a9a"/>
    <w:rPr>
      <w:rFonts w:ascii="Tahoma" w:hAnsi="Tahoma" w:cs="Tahoma"/>
      <w:sz w:val="16"/>
      <w:szCs w:val="16"/>
    </w:rPr>
  </w:style>
  <w:style w:type="character" w:styleId="ZwykytekstZnak" w:customStyle="1">
    <w:name w:val="Zwykｳy tekst Znak"/>
    <w:uiPriority w:val="99"/>
    <w:qFormat/>
    <w:rsid w:val="005a1a9a"/>
    <w:rPr>
      <w:rFonts w:ascii="Courier New" w:hAnsi="Courier New"/>
    </w:rPr>
  </w:style>
  <w:style w:type="character" w:styleId="PodpisZnak" w:customStyle="1">
    <w:name w:val="Podpis Znak"/>
    <w:link w:val="Caption"/>
    <w:uiPriority w:val="99"/>
    <w:semiHidden/>
    <w:qFormat/>
    <w:locked/>
    <w:rsid w:val="005a1a9a"/>
    <w:rPr>
      <w:rFonts w:cs="Times New Roman"/>
    </w:rPr>
  </w:style>
  <w:style w:type="character" w:styleId="ZwykytekstZnak1" w:customStyle="1">
    <w:name w:val="Zwykły tekst Znak"/>
    <w:qFormat/>
    <w:locked/>
    <w:rsid w:val="003c0ab3"/>
    <w:rPr>
      <w:rFonts w:ascii="Courier New" w:hAnsi="Courier New" w:cs="Times New Roman"/>
      <w:kern w:val="2"/>
      <w:lang w:val="pl-PL" w:eastAsia="pl-PL"/>
    </w:rPr>
  </w:style>
  <w:style w:type="character" w:styleId="TekstkomentarzaZnak1" w:customStyle="1">
    <w:name w:val="Tekst komentarza Znak1"/>
    <w:link w:val="Tekstkomentarza"/>
    <w:uiPriority w:val="99"/>
    <w:semiHidden/>
    <w:qFormat/>
    <w:locked/>
    <w:rsid w:val="005a1a9a"/>
    <w:rPr>
      <w:rFonts w:cs="Times New Roman"/>
      <w:sz w:val="20"/>
      <w:szCs w:val="20"/>
    </w:rPr>
  </w:style>
  <w:style w:type="character" w:styleId="Tekstpodstawowy2Znak1" w:customStyle="1">
    <w:name w:val="Tekst podstawowy 2 Znak1"/>
    <w:link w:val="Tekstpodstawowy2"/>
    <w:uiPriority w:val="99"/>
    <w:semiHidden/>
    <w:qFormat/>
    <w:locked/>
    <w:rsid w:val="005a1a9a"/>
    <w:rPr>
      <w:rFonts w:cs="Times New Roman"/>
    </w:rPr>
  </w:style>
  <w:style w:type="character" w:styleId="TekstdymkaZnak1" w:customStyle="1">
    <w:name w:val="Tekst dymka Znak1"/>
    <w:link w:val="Tekstdymka"/>
    <w:uiPriority w:val="99"/>
    <w:semiHidden/>
    <w:qFormat/>
    <w:locked/>
    <w:rsid w:val="005a1a9a"/>
    <w:rPr>
      <w:rFonts w:cs="Times New Roman"/>
      <w:sz w:val="18"/>
      <w:szCs w:val="18"/>
    </w:rPr>
  </w:style>
  <w:style w:type="character" w:styleId="TekstpodstawowywcityZnak1" w:customStyle="1">
    <w:name w:val="Tekst podstawowy wcięty Znak"/>
    <w:uiPriority w:val="99"/>
    <w:semiHidden/>
    <w:qFormat/>
    <w:locked/>
    <w:rsid w:val="003c0ab3"/>
    <w:rPr>
      <w:rFonts w:cs="Times New Roman"/>
      <w:sz w:val="24"/>
      <w:szCs w:val="24"/>
      <w:lang w:val="pl-PL" w:eastAsia="pl-PL" w:bidi="ar-SA"/>
    </w:rPr>
  </w:style>
  <w:style w:type="character" w:styleId="ZnakZnak1" w:customStyle="1">
    <w:name w:val="Znak Znak1"/>
    <w:uiPriority w:val="99"/>
    <w:qFormat/>
    <w:locked/>
    <w:rsid w:val="0015628f"/>
    <w:rPr>
      <w:rFonts w:ascii="Courier New" w:hAnsi="Courier New"/>
      <w:kern w:val="2"/>
      <w:lang w:val="pl-PL" w:eastAsia="pl-PL"/>
    </w:rPr>
  </w:style>
  <w:style w:type="character" w:styleId="Czeinternetowe" w:customStyle="1">
    <w:name w:val="Łącze internetowe"/>
    <w:basedOn w:val="DefaultParagraphFont"/>
    <w:uiPriority w:val="99"/>
    <w:semiHidden/>
    <w:unhideWhenUsed/>
    <w:locked/>
    <w:rsid w:val="00ab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b1267"/>
    <w:rPr>
      <w:b/>
      <w:bCs/>
    </w:rPr>
  </w:style>
  <w:style w:type="character" w:styleId="StopkaZnak" w:customStyle="1">
    <w:name w:val="Stopka Znak"/>
    <w:qFormat/>
    <w:rsid w:val="00452022"/>
    <w:rPr>
      <w:sz w:val="22"/>
      <w:szCs w:val="22"/>
    </w:rPr>
  </w:style>
  <w:style w:type="character" w:styleId="NagwekZnak" w:customStyle="1">
    <w:name w:val="Nagłówek Znak"/>
    <w:qFormat/>
    <w:rsid w:val="00452022"/>
    <w:rPr>
      <w:sz w:val="22"/>
      <w:szCs w:val="22"/>
    </w:rPr>
  </w:style>
  <w:style w:type="character" w:styleId="WW8Num7z8" w:customStyle="1">
    <w:name w:val="WW8Num7z8"/>
    <w:qFormat/>
    <w:rsid w:val="00452022"/>
    <w:rPr/>
  </w:style>
  <w:style w:type="character" w:styleId="WW8Num7z7" w:customStyle="1">
    <w:name w:val="WW8Num7z7"/>
    <w:qFormat/>
    <w:rsid w:val="00452022"/>
    <w:rPr/>
  </w:style>
  <w:style w:type="character" w:styleId="WW8Num7z6" w:customStyle="1">
    <w:name w:val="WW8Num7z6"/>
    <w:qFormat/>
    <w:rsid w:val="00452022"/>
    <w:rPr/>
  </w:style>
  <w:style w:type="character" w:styleId="WW8Num7z5" w:customStyle="1">
    <w:name w:val="WW8Num7z5"/>
    <w:qFormat/>
    <w:rsid w:val="00452022"/>
    <w:rPr/>
  </w:style>
  <w:style w:type="character" w:styleId="WW8Num7z4" w:customStyle="1">
    <w:name w:val="WW8Num7z4"/>
    <w:qFormat/>
    <w:rsid w:val="00452022"/>
    <w:rPr/>
  </w:style>
  <w:style w:type="character" w:styleId="WW8Num7z3" w:customStyle="1">
    <w:name w:val="WW8Num7z3"/>
    <w:qFormat/>
    <w:rsid w:val="00452022"/>
    <w:rPr/>
  </w:style>
  <w:style w:type="character" w:styleId="WW8Num7z2" w:customStyle="1">
    <w:name w:val="WW8Num7z2"/>
    <w:qFormat/>
    <w:rsid w:val="00452022"/>
    <w:rPr/>
  </w:style>
  <w:style w:type="character" w:styleId="WW8Num7z1" w:customStyle="1">
    <w:name w:val="WW8Num7z1"/>
    <w:qFormat/>
    <w:rsid w:val="00452022"/>
    <w:rPr/>
  </w:style>
  <w:style w:type="character" w:styleId="WW8Num7z0" w:customStyle="1">
    <w:name w:val="WW8Num7z0"/>
    <w:qFormat/>
    <w:rsid w:val="00452022"/>
    <w:rPr/>
  </w:style>
  <w:style w:type="character" w:styleId="WW8Num6z8" w:customStyle="1">
    <w:name w:val="WW8Num6z8"/>
    <w:qFormat/>
    <w:rsid w:val="00452022"/>
    <w:rPr/>
  </w:style>
  <w:style w:type="character" w:styleId="WW8Num6z7" w:customStyle="1">
    <w:name w:val="WW8Num6z7"/>
    <w:qFormat/>
    <w:rsid w:val="00452022"/>
    <w:rPr/>
  </w:style>
  <w:style w:type="character" w:styleId="WW8Num6z6" w:customStyle="1">
    <w:name w:val="WW8Num6z6"/>
    <w:qFormat/>
    <w:rsid w:val="00452022"/>
    <w:rPr/>
  </w:style>
  <w:style w:type="character" w:styleId="WW8Num6z5" w:customStyle="1">
    <w:name w:val="WW8Num6z5"/>
    <w:qFormat/>
    <w:rsid w:val="00452022"/>
    <w:rPr/>
  </w:style>
  <w:style w:type="character" w:styleId="WW8Num6z4" w:customStyle="1">
    <w:name w:val="WW8Num6z4"/>
    <w:qFormat/>
    <w:rsid w:val="00452022"/>
    <w:rPr/>
  </w:style>
  <w:style w:type="character" w:styleId="WW8Num6z3" w:customStyle="1">
    <w:name w:val="WW8Num6z3"/>
    <w:qFormat/>
    <w:rsid w:val="00452022"/>
    <w:rPr/>
  </w:style>
  <w:style w:type="character" w:styleId="WW8Num6z2" w:customStyle="1">
    <w:name w:val="WW8Num6z2"/>
    <w:qFormat/>
    <w:rsid w:val="00452022"/>
    <w:rPr/>
  </w:style>
  <w:style w:type="character" w:styleId="WW8Num6z1" w:customStyle="1">
    <w:name w:val="WW8Num6z1"/>
    <w:qFormat/>
    <w:rsid w:val="00452022"/>
    <w:rPr/>
  </w:style>
  <w:style w:type="character" w:styleId="WW8Num6z0" w:customStyle="1">
    <w:name w:val="WW8Num6z0"/>
    <w:qFormat/>
    <w:rsid w:val="00452022"/>
    <w:rPr/>
  </w:style>
  <w:style w:type="character" w:styleId="WW8Num5z8" w:customStyle="1">
    <w:name w:val="WW8Num5z8"/>
    <w:qFormat/>
    <w:rsid w:val="00452022"/>
    <w:rPr/>
  </w:style>
  <w:style w:type="character" w:styleId="WW8Num5z7" w:customStyle="1">
    <w:name w:val="WW8Num5z7"/>
    <w:qFormat/>
    <w:rsid w:val="00452022"/>
    <w:rPr/>
  </w:style>
  <w:style w:type="character" w:styleId="WW8Num5z6" w:customStyle="1">
    <w:name w:val="WW8Num5z6"/>
    <w:qFormat/>
    <w:rsid w:val="00452022"/>
    <w:rPr/>
  </w:style>
  <w:style w:type="character" w:styleId="WW8Num5z5" w:customStyle="1">
    <w:name w:val="WW8Num5z5"/>
    <w:qFormat/>
    <w:rsid w:val="00452022"/>
    <w:rPr/>
  </w:style>
  <w:style w:type="character" w:styleId="WW8Num5z4" w:customStyle="1">
    <w:name w:val="WW8Num5z4"/>
    <w:qFormat/>
    <w:rsid w:val="00452022"/>
    <w:rPr/>
  </w:style>
  <w:style w:type="character" w:styleId="WW8Num5z3" w:customStyle="1">
    <w:name w:val="WW8Num5z3"/>
    <w:qFormat/>
    <w:rsid w:val="00452022"/>
    <w:rPr/>
  </w:style>
  <w:style w:type="character" w:styleId="WW8Num5z2" w:customStyle="1">
    <w:name w:val="WW8Num5z2"/>
    <w:qFormat/>
    <w:rsid w:val="00452022"/>
    <w:rPr/>
  </w:style>
  <w:style w:type="character" w:styleId="WW8Num5z1" w:customStyle="1">
    <w:name w:val="WW8Num5z1"/>
    <w:qFormat/>
    <w:rsid w:val="00452022"/>
    <w:rPr/>
  </w:style>
  <w:style w:type="character" w:styleId="WW8Num5z0" w:customStyle="1">
    <w:name w:val="WW8Num5z0"/>
    <w:qFormat/>
    <w:rsid w:val="00452022"/>
    <w:rPr/>
  </w:style>
  <w:style w:type="character" w:styleId="WW8Num4z8" w:customStyle="1">
    <w:name w:val="WW8Num4z8"/>
    <w:qFormat/>
    <w:rsid w:val="00452022"/>
    <w:rPr/>
  </w:style>
  <w:style w:type="character" w:styleId="WW8Num4z7" w:customStyle="1">
    <w:name w:val="WW8Num4z7"/>
    <w:qFormat/>
    <w:rsid w:val="00452022"/>
    <w:rPr/>
  </w:style>
  <w:style w:type="character" w:styleId="WW8Num4z6" w:customStyle="1">
    <w:name w:val="WW8Num4z6"/>
    <w:qFormat/>
    <w:rsid w:val="00452022"/>
    <w:rPr/>
  </w:style>
  <w:style w:type="character" w:styleId="WW8Num4z5" w:customStyle="1">
    <w:name w:val="WW8Num4z5"/>
    <w:qFormat/>
    <w:rsid w:val="00452022"/>
    <w:rPr/>
  </w:style>
  <w:style w:type="character" w:styleId="WW8Num4z4" w:customStyle="1">
    <w:name w:val="WW8Num4z4"/>
    <w:qFormat/>
    <w:rsid w:val="00452022"/>
    <w:rPr/>
  </w:style>
  <w:style w:type="character" w:styleId="WW8Num4z3" w:customStyle="1">
    <w:name w:val="WW8Num4z3"/>
    <w:qFormat/>
    <w:rsid w:val="00452022"/>
    <w:rPr/>
  </w:style>
  <w:style w:type="character" w:styleId="WW8Num4z2" w:customStyle="1">
    <w:name w:val="WW8Num4z2"/>
    <w:qFormat/>
    <w:rsid w:val="00452022"/>
    <w:rPr/>
  </w:style>
  <w:style w:type="character" w:styleId="WW8Num4z1" w:customStyle="1">
    <w:name w:val="WW8Num4z1"/>
    <w:qFormat/>
    <w:rsid w:val="00452022"/>
    <w:rPr/>
  </w:style>
  <w:style w:type="character" w:styleId="WW8Num4z0" w:customStyle="1">
    <w:name w:val="WW8Num4z0"/>
    <w:qFormat/>
    <w:rsid w:val="00452022"/>
    <w:rPr/>
  </w:style>
  <w:style w:type="character" w:styleId="WW8Num3z8" w:customStyle="1">
    <w:name w:val="WW8Num3z8"/>
    <w:qFormat/>
    <w:rsid w:val="00452022"/>
    <w:rPr/>
  </w:style>
  <w:style w:type="character" w:styleId="WW8Num3z7" w:customStyle="1">
    <w:name w:val="WW8Num3z7"/>
    <w:qFormat/>
    <w:rsid w:val="00452022"/>
    <w:rPr/>
  </w:style>
  <w:style w:type="character" w:styleId="WW8Num3z6" w:customStyle="1">
    <w:name w:val="WW8Num3z6"/>
    <w:qFormat/>
    <w:rsid w:val="00452022"/>
    <w:rPr/>
  </w:style>
  <w:style w:type="character" w:styleId="WW8Num3z5" w:customStyle="1">
    <w:name w:val="WW8Num3z5"/>
    <w:qFormat/>
    <w:rsid w:val="00452022"/>
    <w:rPr/>
  </w:style>
  <w:style w:type="character" w:styleId="WW8Num3z4" w:customStyle="1">
    <w:name w:val="WW8Num3z4"/>
    <w:qFormat/>
    <w:rsid w:val="00452022"/>
    <w:rPr/>
  </w:style>
  <w:style w:type="character" w:styleId="WW8Num3z3" w:customStyle="1">
    <w:name w:val="WW8Num3z3"/>
    <w:qFormat/>
    <w:rsid w:val="00452022"/>
    <w:rPr/>
  </w:style>
  <w:style w:type="character" w:styleId="WW8Num3z2" w:customStyle="1">
    <w:name w:val="WW8Num3z2"/>
    <w:qFormat/>
    <w:rsid w:val="00452022"/>
    <w:rPr/>
  </w:style>
  <w:style w:type="character" w:styleId="WW8Num3z1" w:customStyle="1">
    <w:name w:val="WW8Num3z1"/>
    <w:qFormat/>
    <w:rsid w:val="00452022"/>
    <w:rPr/>
  </w:style>
  <w:style w:type="character" w:styleId="WW8Num3z0" w:customStyle="1">
    <w:name w:val="WW8Num3z0"/>
    <w:qFormat/>
    <w:rsid w:val="00452022"/>
    <w:rPr/>
  </w:style>
  <w:style w:type="character" w:styleId="WW8Num2z8" w:customStyle="1">
    <w:name w:val="WW8Num2z8"/>
    <w:qFormat/>
    <w:rsid w:val="00452022"/>
    <w:rPr/>
  </w:style>
  <w:style w:type="character" w:styleId="WW8Num2z7" w:customStyle="1">
    <w:name w:val="WW8Num2z7"/>
    <w:qFormat/>
    <w:rsid w:val="00452022"/>
    <w:rPr/>
  </w:style>
  <w:style w:type="character" w:styleId="WW8Num2z6" w:customStyle="1">
    <w:name w:val="WW8Num2z6"/>
    <w:qFormat/>
    <w:rsid w:val="00452022"/>
    <w:rPr/>
  </w:style>
  <w:style w:type="character" w:styleId="WW8Num2z5" w:customStyle="1">
    <w:name w:val="WW8Num2z5"/>
    <w:qFormat/>
    <w:rsid w:val="00452022"/>
    <w:rPr/>
  </w:style>
  <w:style w:type="character" w:styleId="WW8Num2z4" w:customStyle="1">
    <w:name w:val="WW8Num2z4"/>
    <w:qFormat/>
    <w:rsid w:val="00452022"/>
    <w:rPr/>
  </w:style>
  <w:style w:type="character" w:styleId="WW8Num2z3" w:customStyle="1">
    <w:name w:val="WW8Num2z3"/>
    <w:qFormat/>
    <w:rsid w:val="00452022"/>
    <w:rPr/>
  </w:style>
  <w:style w:type="character" w:styleId="WW8Num2z2" w:customStyle="1">
    <w:name w:val="WW8Num2z2"/>
    <w:qFormat/>
    <w:rsid w:val="00452022"/>
    <w:rPr/>
  </w:style>
  <w:style w:type="character" w:styleId="WW8Num2z1" w:customStyle="1">
    <w:name w:val="WW8Num2z1"/>
    <w:qFormat/>
    <w:rsid w:val="00452022"/>
    <w:rPr/>
  </w:style>
  <w:style w:type="character" w:styleId="WW8Num2z0" w:customStyle="1">
    <w:name w:val="WW8Num2z0"/>
    <w:qFormat/>
    <w:rsid w:val="00452022"/>
    <w:rPr/>
  </w:style>
  <w:style w:type="character" w:styleId="WW8Num1z8" w:customStyle="1">
    <w:name w:val="WW8Num1z8"/>
    <w:qFormat/>
    <w:rsid w:val="00452022"/>
    <w:rPr/>
  </w:style>
  <w:style w:type="character" w:styleId="WW8Num1z7" w:customStyle="1">
    <w:name w:val="WW8Num1z7"/>
    <w:qFormat/>
    <w:rsid w:val="00452022"/>
    <w:rPr/>
  </w:style>
  <w:style w:type="character" w:styleId="WW8Num1z6" w:customStyle="1">
    <w:name w:val="WW8Num1z6"/>
    <w:qFormat/>
    <w:rsid w:val="00452022"/>
    <w:rPr/>
  </w:style>
  <w:style w:type="character" w:styleId="WW8Num1z5" w:customStyle="1">
    <w:name w:val="WW8Num1z5"/>
    <w:qFormat/>
    <w:rsid w:val="00452022"/>
    <w:rPr/>
  </w:style>
  <w:style w:type="character" w:styleId="WW8Num1z4" w:customStyle="1">
    <w:name w:val="WW8Num1z4"/>
    <w:qFormat/>
    <w:rsid w:val="00452022"/>
    <w:rPr/>
  </w:style>
  <w:style w:type="character" w:styleId="WW8Num1z3" w:customStyle="1">
    <w:name w:val="WW8Num1z3"/>
    <w:qFormat/>
    <w:rsid w:val="00452022"/>
    <w:rPr/>
  </w:style>
  <w:style w:type="character" w:styleId="WW8Num1z2" w:customStyle="1">
    <w:name w:val="WW8Num1z2"/>
    <w:qFormat/>
    <w:rsid w:val="00452022"/>
    <w:rPr/>
  </w:style>
  <w:style w:type="character" w:styleId="WW8Num1z1" w:customStyle="1">
    <w:name w:val="WW8Num1z1"/>
    <w:qFormat/>
    <w:rsid w:val="00452022"/>
    <w:rPr/>
  </w:style>
  <w:style w:type="character" w:styleId="WW8Num1z0" w:customStyle="1">
    <w:name w:val="WW8Num1z0"/>
    <w:qFormat/>
    <w:rsid w:val="00452022"/>
    <w:rPr>
      <w:sz w:val="16"/>
      <w:szCs w:val="16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2022"/>
    <w:pPr>
      <w:spacing w:lineRule="auto" w:line="276" w:before="0" w:after="140"/>
    </w:pPr>
    <w:rPr/>
  </w:style>
  <w:style w:type="paragraph" w:styleId="Lista">
    <w:name w:val="List"/>
    <w:basedOn w:val="Tretekstu2"/>
    <w:uiPriority w:val="99"/>
    <w:rsid w:val="005a1a9a"/>
    <w:pPr/>
    <w:rPr/>
  </w:style>
  <w:style w:type="paragraph" w:styleId="Podpis" w:customStyle="1">
    <w:name w:val="Caption"/>
    <w:basedOn w:val="Normal"/>
    <w:link w:val="PodpisZnak"/>
    <w:qFormat/>
    <w:rsid w:val="00452022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Domynie"/>
    <w:uiPriority w:val="99"/>
    <w:qFormat/>
    <w:rsid w:val="005a1a9a"/>
    <w:pPr/>
    <w:rPr>
      <w:lang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45202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omynie" w:customStyle="1">
    <w:name w:val="Domy徑nie"/>
    <w:uiPriority w:val="99"/>
    <w:qFormat/>
    <w:rsid w:val="005a1a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hi-IN" w:val="pl-PL" w:eastAsia="pl-PL"/>
    </w:rPr>
  </w:style>
  <w:style w:type="paragraph" w:styleId="Nagek" w:customStyle="1">
    <w:name w:val="Nagｳek"/>
    <w:basedOn w:val="Domynie"/>
    <w:next w:val="Tretekstu2"/>
    <w:uiPriority w:val="99"/>
    <w:qFormat/>
    <w:rsid w:val="005a1a9a"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 w:customStyle="1">
    <w:name w:val="Tre懈 tekstu"/>
    <w:basedOn w:val="Domynie"/>
    <w:uiPriority w:val="99"/>
    <w:qFormat/>
    <w:rsid w:val="005a1a9a"/>
    <w:pPr>
      <w:spacing w:before="0" w:after="120"/>
    </w:pPr>
    <w:rPr>
      <w:lang w:bidi="ar-SA"/>
    </w:rPr>
  </w:style>
  <w:style w:type="paragraph" w:styleId="Sygnatura">
    <w:name w:val="Signature"/>
    <w:basedOn w:val="Domynie"/>
    <w:link w:val="PodpisZnak"/>
    <w:uiPriority w:val="99"/>
    <w:rsid w:val="005a1a9a"/>
    <w:pPr>
      <w:spacing w:before="120" w:after="120"/>
    </w:pPr>
    <w:rPr>
      <w:kern w:val="0"/>
      <w:sz w:val="20"/>
      <w:szCs w:val="20"/>
      <w:lang w:bidi="ar-SA"/>
    </w:rPr>
  </w:style>
  <w:style w:type="paragraph" w:styleId="Tretekstu2" w:customStyle="1">
    <w:name w:val="Tre?? tekstu"/>
    <w:basedOn w:val="Domynie"/>
    <w:uiPriority w:val="99"/>
    <w:qFormat/>
    <w:rsid w:val="005a1a9a"/>
    <w:pPr>
      <w:jc w:val="both"/>
    </w:pPr>
    <w:rPr>
      <w:lang w:bidi="ar-SA"/>
    </w:rPr>
  </w:style>
  <w:style w:type="paragraph" w:styleId="PlainText">
    <w:name w:val="Plain Text"/>
    <w:basedOn w:val="Domynie"/>
    <w:qFormat/>
    <w:rsid w:val="005a1a9a"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link w:val="TekstkomentarzaZnak1"/>
    <w:uiPriority w:val="99"/>
    <w:qFormat/>
    <w:rsid w:val="005a1a9a"/>
    <w:pPr/>
    <w:rPr>
      <w:kern w:val="0"/>
      <w:sz w:val="20"/>
      <w:szCs w:val="20"/>
      <w:lang w:bidi="ar-SA"/>
    </w:rPr>
  </w:style>
  <w:style w:type="paragraph" w:styleId="Wcicietekstu" w:customStyle="1">
    <w:name w:val="Wci?cie tekstu"/>
    <w:basedOn w:val="Domynie"/>
    <w:uiPriority w:val="99"/>
    <w:qFormat/>
    <w:rsid w:val="005a1a9a"/>
    <w:pPr>
      <w:spacing w:before="0" w:after="120"/>
      <w:ind w:left="283" w:hanging="0"/>
    </w:pPr>
    <w:rPr>
      <w:lang w:bidi="ar-SA"/>
    </w:rPr>
  </w:style>
  <w:style w:type="paragraph" w:styleId="BodyText2">
    <w:name w:val="Body Text 2"/>
    <w:basedOn w:val="Domynie"/>
    <w:link w:val="Tekstpodstawowy2Znak1"/>
    <w:uiPriority w:val="99"/>
    <w:qFormat/>
    <w:rsid w:val="005a1a9a"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link w:val="TekstdymkaZnak1"/>
    <w:uiPriority w:val="99"/>
    <w:qFormat/>
    <w:rsid w:val="005a1a9a"/>
    <w:pPr/>
    <w:rPr>
      <w:kern w:val="0"/>
      <w:sz w:val="18"/>
      <w:szCs w:val="18"/>
      <w:lang w:bidi="ar-SA"/>
    </w:rPr>
  </w:style>
  <w:style w:type="paragraph" w:styleId="ZnakZnakZnakZnak" w:customStyle="1">
    <w:name w:val="Znak Znak Znak Znak"/>
    <w:basedOn w:val="Domynie"/>
    <w:uiPriority w:val="99"/>
    <w:qFormat/>
    <w:rsid w:val="005a1a9a"/>
    <w:pPr/>
    <w:rPr>
      <w:lang w:bidi="ar-SA"/>
    </w:rPr>
  </w:style>
  <w:style w:type="paragraph" w:styleId="Zawartotabeli" w:customStyle="1">
    <w:name w:val="Zawarto?? tabeli"/>
    <w:basedOn w:val="Domynie"/>
    <w:uiPriority w:val="99"/>
    <w:qFormat/>
    <w:rsid w:val="005a1a9a"/>
    <w:pPr/>
    <w:rPr>
      <w:lang w:bidi="ar-SA"/>
    </w:rPr>
  </w:style>
  <w:style w:type="paragraph" w:styleId="Nagektabeli" w:customStyle="1">
    <w:name w:val="Nag?ek tabeli"/>
    <w:basedOn w:val="Zawartotabeli"/>
    <w:uiPriority w:val="99"/>
    <w:qFormat/>
    <w:rsid w:val="005a1a9a"/>
    <w:pPr>
      <w:jc w:val="center"/>
    </w:pPr>
    <w:rPr>
      <w:b/>
      <w:bCs/>
    </w:rPr>
  </w:style>
  <w:style w:type="paragraph" w:styleId="Zawartotabeli1" w:customStyle="1">
    <w:name w:val="Zawarto懈 tabeli"/>
    <w:basedOn w:val="Domynie"/>
    <w:uiPriority w:val="99"/>
    <w:qFormat/>
    <w:rsid w:val="005a1a9a"/>
    <w:pPr/>
    <w:rPr>
      <w:lang w:bidi="ar-SA"/>
    </w:rPr>
  </w:style>
  <w:style w:type="paragraph" w:styleId="Nagektabeli1" w:customStyle="1">
    <w:name w:val="Nagｳek tabeli"/>
    <w:basedOn w:val="Zawartotabeli1"/>
    <w:uiPriority w:val="99"/>
    <w:qFormat/>
    <w:rsid w:val="005a1a9a"/>
    <w:pPr>
      <w:jc w:val="center"/>
    </w:pPr>
    <w:rPr>
      <w:b/>
      <w:bCs/>
    </w:rPr>
  </w:style>
  <w:style w:type="paragraph" w:styleId="Wcicietrecitekstu">
    <w:name w:val="Body Text Indent"/>
    <w:basedOn w:val="Normal"/>
    <w:uiPriority w:val="99"/>
    <w:rsid w:val="003c0ab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413b7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locked/>
    <w:rsid w:val="00025a6d"/>
    <w:pPr>
      <w:spacing w:beforeAutospacing="1" w:after="119"/>
    </w:pPr>
    <w:rPr/>
  </w:style>
  <w:style w:type="paragraph" w:styleId="Standard" w:customStyle="1">
    <w:name w:val="Standard"/>
    <w:qFormat/>
    <w:rsid w:val="00260a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Tahoma" w:ascii="Times New Roman" w:hAnsi="Times New Roman"/>
      <w:color w:val="000000"/>
      <w:kern w:val="2"/>
      <w:sz w:val="24"/>
      <w:szCs w:val="24"/>
      <w:lang w:eastAsia="en-US" w:bidi="en-US" w:val="pl-PL"/>
    </w:rPr>
  </w:style>
  <w:style w:type="paragraph" w:styleId="NoSpacing">
    <w:name w:val="No Spacing"/>
    <w:qFormat/>
    <w:rsid w:val="0045202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E85E-5839-47BB-9ABD-75882DF3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LibreOffice/7.1.5.2$Windows_X86_64 LibreOffice_project/85f04e9f809797b8199d13c421bd8a2b025d52b5</Application>
  <AppVersion>15.0000</AppVersion>
  <Pages>6</Pages>
  <Words>1883</Words>
  <Characters>12175</Characters>
  <CharactersWithSpaces>14076</CharactersWithSpaces>
  <Paragraphs>93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2023-04-16T13:20:00Z</dcterms:created>
  <dc:creator>KamilG</dc:creator>
  <dc:description/>
  <dc:language>pl-PL</dc:language>
  <cp:lastModifiedBy/>
  <cp:lastPrinted>2023-04-13T11:53:00Z</cp:lastPrinted>
  <dcterms:modified xsi:type="dcterms:W3CDTF">2023-04-20T09:55:27Z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