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37" w:rsidRDefault="00A70237" w:rsidP="00DC1AF5">
      <w:pPr>
        <w:pStyle w:val="Tekstpodstawowy"/>
        <w:rPr>
          <w:b/>
          <w:bCs/>
          <w:color w:val="000000"/>
        </w:rPr>
      </w:pPr>
    </w:p>
    <w:p w:rsidR="00DC1AF5" w:rsidRPr="009C2041" w:rsidRDefault="00DC1AF5" w:rsidP="00DC1AF5">
      <w:pPr>
        <w:pStyle w:val="Tekstpodstawowy"/>
        <w:rPr>
          <w:bCs/>
          <w:color w:val="000000"/>
        </w:rPr>
      </w:pPr>
      <w:r>
        <w:rPr>
          <w:b/>
          <w:bCs/>
          <w:color w:val="000000"/>
        </w:rPr>
        <w:t>SP</w:t>
      </w:r>
      <w:r w:rsidR="00C71A2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ZOZ</w:t>
      </w:r>
      <w:r w:rsidR="00A4521F">
        <w:rPr>
          <w:b/>
          <w:bCs/>
          <w:color w:val="000000"/>
        </w:rPr>
        <w:t>/DZ/18</w:t>
      </w:r>
      <w:r w:rsidR="002249B4">
        <w:rPr>
          <w:b/>
          <w:bCs/>
          <w:color w:val="000000"/>
        </w:rPr>
        <w:t>/2020</w:t>
      </w:r>
    </w:p>
    <w:p w:rsidR="00DC1AF5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Pr="00215166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  <w:r w:rsidRPr="00215166">
        <w:rPr>
          <w:b/>
          <w:bCs/>
          <w:color w:val="auto"/>
          <w:lang w:eastAsia="pl-PL"/>
        </w:rPr>
        <w:t>Załącznik Nr 1 do SIWZ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…………………………………………</w:t>
      </w:r>
    </w:p>
    <w:p w:rsidR="00DC1AF5" w:rsidRPr="00A400D2" w:rsidRDefault="00DE16FD" w:rsidP="00DC1AF5">
      <w:pPr>
        <w:suppressAutoHyphens w:val="0"/>
        <w:autoSpaceDE/>
        <w:jc w:val="both"/>
        <w:rPr>
          <w:color w:val="auto"/>
          <w:sz w:val="20"/>
          <w:szCs w:val="20"/>
          <w:lang w:eastAsia="pl-PL"/>
        </w:rPr>
      </w:pPr>
      <w:r w:rsidRPr="00A400D2">
        <w:rPr>
          <w:color w:val="auto"/>
          <w:sz w:val="20"/>
          <w:szCs w:val="20"/>
          <w:lang w:eastAsia="pl-PL"/>
        </w:rPr>
        <w:t>P</w:t>
      </w:r>
      <w:r w:rsidR="00DC1AF5" w:rsidRPr="00A400D2">
        <w:rPr>
          <w:color w:val="auto"/>
          <w:sz w:val="20"/>
          <w:szCs w:val="20"/>
          <w:lang w:eastAsia="pl-PL"/>
        </w:rPr>
        <w:t>ieczęć</w:t>
      </w:r>
      <w:r>
        <w:rPr>
          <w:color w:val="auto"/>
          <w:sz w:val="20"/>
          <w:szCs w:val="20"/>
          <w:lang w:eastAsia="pl-PL"/>
        </w:rPr>
        <w:t>/nazwa</w:t>
      </w:r>
      <w:r w:rsidR="00DC1AF5" w:rsidRPr="00A400D2">
        <w:rPr>
          <w:color w:val="auto"/>
          <w:sz w:val="20"/>
          <w:szCs w:val="20"/>
          <w:lang w:eastAsia="pl-PL"/>
        </w:rPr>
        <w:t xml:space="preserve"> Wykonawcy lub Wykonawców</w:t>
      </w:r>
    </w:p>
    <w:p w:rsidR="00DC1AF5" w:rsidRPr="00A400D2" w:rsidRDefault="00DC1AF5" w:rsidP="00DC1AF5">
      <w:pPr>
        <w:suppressAutoHyphens w:val="0"/>
        <w:autoSpaceDE/>
        <w:jc w:val="both"/>
        <w:rPr>
          <w:color w:val="auto"/>
          <w:sz w:val="20"/>
          <w:szCs w:val="20"/>
          <w:lang w:eastAsia="pl-PL"/>
        </w:rPr>
      </w:pPr>
      <w:r w:rsidRPr="00A400D2">
        <w:rPr>
          <w:color w:val="auto"/>
          <w:sz w:val="20"/>
          <w:szCs w:val="20"/>
          <w:lang w:eastAsia="pl-PL"/>
        </w:rPr>
        <w:t>ubiegających się wspólnie o udzielenie zamówienia</w:t>
      </w:r>
    </w:p>
    <w:p w:rsidR="00DC1AF5" w:rsidRPr="00665B8D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val="de-DE" w:eastAsia="pl-PL"/>
        </w:rPr>
      </w:pPr>
      <w:r w:rsidRPr="000834AB">
        <w:rPr>
          <w:b/>
          <w:bCs/>
          <w:color w:val="auto"/>
          <w:lang w:val="de-DE" w:eastAsia="pl-PL"/>
        </w:rPr>
        <w:t>tel.</w:t>
      </w:r>
      <w:r w:rsidRPr="00665B8D">
        <w:rPr>
          <w:b/>
          <w:bCs/>
          <w:color w:val="auto"/>
          <w:lang w:val="de-DE" w:eastAsia="pl-PL"/>
        </w:rPr>
        <w:t>/fax ……………</w:t>
      </w:r>
      <w:r>
        <w:rPr>
          <w:b/>
          <w:bCs/>
          <w:color w:val="auto"/>
          <w:lang w:val="de-DE" w:eastAsia="pl-PL"/>
        </w:rPr>
        <w:t>…</w:t>
      </w:r>
      <w:r w:rsidRPr="00665B8D">
        <w:rPr>
          <w:b/>
          <w:bCs/>
          <w:color w:val="auto"/>
          <w:lang w:val="de-DE" w:eastAsia="pl-PL"/>
        </w:rPr>
        <w:t>.…………..……..</w:t>
      </w:r>
    </w:p>
    <w:p w:rsidR="00DC1AF5" w:rsidRPr="00665B8D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val="de-DE" w:eastAsia="pl-PL"/>
        </w:rPr>
      </w:pPr>
      <w:r w:rsidRPr="00665B8D">
        <w:rPr>
          <w:b/>
          <w:bCs/>
          <w:color w:val="auto"/>
          <w:lang w:val="de-DE" w:eastAsia="pl-PL"/>
        </w:rPr>
        <w:t>REGON ……………..…………………</w:t>
      </w:r>
    </w:p>
    <w:p w:rsidR="00DC1AF5" w:rsidRPr="002C5F6A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val="de-DE" w:eastAsia="pl-PL"/>
        </w:rPr>
      </w:pPr>
      <w:r w:rsidRPr="002C5F6A">
        <w:rPr>
          <w:b/>
          <w:bCs/>
          <w:color w:val="auto"/>
          <w:lang w:val="de-DE" w:eastAsia="pl-PL"/>
        </w:rPr>
        <w:t>NIP</w:t>
      </w:r>
      <w:r w:rsidRPr="002C5F6A">
        <w:rPr>
          <w:b/>
          <w:bCs/>
          <w:color w:val="auto"/>
          <w:lang w:val="de-DE" w:eastAsia="pl-PL"/>
        </w:rPr>
        <w:tab/>
        <w:t xml:space="preserve"> …….………..……………….…</w:t>
      </w:r>
      <w:r>
        <w:rPr>
          <w:b/>
          <w:bCs/>
          <w:color w:val="auto"/>
          <w:lang w:val="de-DE" w:eastAsia="pl-PL"/>
        </w:rPr>
        <w:t>.</w:t>
      </w:r>
    </w:p>
    <w:p w:rsidR="00DC1AF5" w:rsidRPr="002C5F6A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val="de-DE" w:eastAsia="pl-PL"/>
        </w:rPr>
      </w:pPr>
      <w:proofErr w:type="spellStart"/>
      <w:r w:rsidRPr="002C5F6A">
        <w:rPr>
          <w:b/>
          <w:bCs/>
          <w:color w:val="auto"/>
          <w:lang w:val="de-DE" w:eastAsia="pl-PL"/>
        </w:rPr>
        <w:t>e-mail</w:t>
      </w:r>
      <w:proofErr w:type="spellEnd"/>
      <w:r w:rsidRPr="002C5F6A">
        <w:rPr>
          <w:b/>
          <w:bCs/>
          <w:color w:val="auto"/>
          <w:lang w:val="de-DE" w:eastAsia="pl-PL"/>
        </w:rPr>
        <w:t xml:space="preserve">   …….……………….………….</w:t>
      </w:r>
      <w:r>
        <w:rPr>
          <w:b/>
          <w:bCs/>
          <w:color w:val="auto"/>
          <w:lang w:val="de-DE" w:eastAsia="pl-PL"/>
        </w:rPr>
        <w:t>.</w:t>
      </w:r>
    </w:p>
    <w:p w:rsidR="00DC1AF5" w:rsidRPr="002C5F6A" w:rsidRDefault="00DC1AF5" w:rsidP="00DC1AF5">
      <w:pPr>
        <w:suppressAutoHyphens w:val="0"/>
        <w:autoSpaceDE/>
        <w:jc w:val="both"/>
        <w:rPr>
          <w:b/>
          <w:bCs/>
          <w:color w:val="auto"/>
          <w:lang w:val="de-DE" w:eastAsia="pl-PL"/>
        </w:rPr>
      </w:pPr>
    </w:p>
    <w:p w:rsidR="00DC1AF5" w:rsidRPr="00665B8D" w:rsidRDefault="00DC1AF5" w:rsidP="00DC1AF5">
      <w:pPr>
        <w:suppressAutoHyphens w:val="0"/>
        <w:autoSpaceDE/>
        <w:jc w:val="center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FORMULARZ OFERTOWY</w:t>
      </w:r>
    </w:p>
    <w:p w:rsidR="00DC1AF5" w:rsidRPr="00006233" w:rsidRDefault="00DC1AF5" w:rsidP="00457E62">
      <w:pPr>
        <w:suppressAutoHyphens w:val="0"/>
        <w:autoSpaceDE/>
        <w:jc w:val="center"/>
        <w:rPr>
          <w:b/>
          <w:bCs/>
          <w:color w:val="auto"/>
          <w:lang w:eastAsia="pl-PL"/>
        </w:rPr>
      </w:pPr>
      <w:r w:rsidRPr="00006233">
        <w:rPr>
          <w:b/>
          <w:bCs/>
          <w:color w:val="auto"/>
          <w:lang w:eastAsia="pl-PL"/>
        </w:rPr>
        <w:t>Nawiązując do ogłoszenia o przetargu nieograniczonym na:</w:t>
      </w:r>
    </w:p>
    <w:p w:rsidR="00457E62" w:rsidRPr="00457E62" w:rsidRDefault="00457E62" w:rsidP="00457E62">
      <w:pPr>
        <w:suppressAutoHyphens w:val="0"/>
        <w:autoSpaceDE/>
        <w:spacing w:line="276" w:lineRule="auto"/>
        <w:jc w:val="center"/>
        <w:rPr>
          <w:b/>
          <w:bCs/>
          <w:color w:val="auto"/>
          <w:lang w:eastAsia="pl-PL"/>
        </w:rPr>
      </w:pPr>
      <w:r w:rsidRPr="00457E62">
        <w:rPr>
          <w:b/>
          <w:bCs/>
          <w:color w:val="auto"/>
          <w:lang w:eastAsia="pl-PL"/>
        </w:rPr>
        <w:t>Zakup wraz z dostawą środków czystości dla potrzeb Szpitala Powiatowego oraz placówek podległych Samodzielnemu Publicznemu Zespołowi Opieki Zdrowotnej</w:t>
      </w:r>
    </w:p>
    <w:p w:rsidR="00457E62" w:rsidRPr="00457E62" w:rsidRDefault="00457E62" w:rsidP="00457E62">
      <w:pPr>
        <w:suppressAutoHyphens w:val="0"/>
        <w:autoSpaceDE/>
        <w:spacing w:line="276" w:lineRule="auto"/>
        <w:jc w:val="center"/>
        <w:rPr>
          <w:b/>
          <w:bCs/>
          <w:color w:val="auto"/>
          <w:lang w:eastAsia="pl-PL"/>
        </w:rPr>
      </w:pPr>
      <w:r w:rsidRPr="00457E62">
        <w:rPr>
          <w:b/>
          <w:bCs/>
          <w:color w:val="auto"/>
          <w:lang w:eastAsia="pl-PL"/>
        </w:rPr>
        <w:t>w Myszkowie, ul.</w:t>
      </w:r>
      <w:r w:rsidR="00C77C8E">
        <w:rPr>
          <w:b/>
          <w:bCs/>
          <w:color w:val="auto"/>
          <w:lang w:eastAsia="pl-PL"/>
        </w:rPr>
        <w:t xml:space="preserve"> Aleja </w:t>
      </w:r>
      <w:r w:rsidRPr="00457E62">
        <w:rPr>
          <w:b/>
          <w:bCs/>
          <w:color w:val="auto"/>
          <w:lang w:eastAsia="pl-PL"/>
        </w:rPr>
        <w:t>Wolności 29</w:t>
      </w:r>
      <w:r>
        <w:rPr>
          <w:b/>
          <w:bCs/>
          <w:color w:val="auto"/>
          <w:lang w:eastAsia="pl-PL"/>
        </w:rPr>
        <w:t>.</w:t>
      </w:r>
    </w:p>
    <w:p w:rsidR="00DC1AF5" w:rsidRPr="00665B8D" w:rsidRDefault="00DE16FD" w:rsidP="00DC1AF5">
      <w:pPr>
        <w:suppressAutoHyphens w:val="0"/>
        <w:autoSpaceDE/>
        <w:jc w:val="both"/>
        <w:rPr>
          <w:color w:val="auto"/>
          <w:lang w:eastAsia="pl-PL"/>
        </w:rPr>
      </w:pPr>
      <w:r>
        <w:rPr>
          <w:color w:val="auto"/>
          <w:lang w:eastAsia="pl-PL"/>
        </w:rPr>
        <w:t>S</w:t>
      </w:r>
      <w:r w:rsidR="00DC1AF5">
        <w:rPr>
          <w:color w:val="auto"/>
          <w:lang w:eastAsia="pl-PL"/>
        </w:rPr>
        <w:t>kładamy niniejsza ofertę</w:t>
      </w:r>
      <w:r>
        <w:rPr>
          <w:color w:val="auto"/>
          <w:lang w:eastAsia="pl-PL"/>
        </w:rPr>
        <w:t xml:space="preserve"> w zakresie</w:t>
      </w:r>
      <w:r w:rsidR="00DC1AF5">
        <w:rPr>
          <w:color w:val="auto"/>
          <w:lang w:eastAsia="pl-PL"/>
        </w:rPr>
        <w:t>:</w:t>
      </w:r>
    </w:p>
    <w:p w:rsidR="00DC1AF5" w:rsidRPr="007C7841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7C7841">
        <w:rPr>
          <w:b/>
          <w:bCs/>
          <w:color w:val="auto"/>
          <w:lang w:eastAsia="pl-PL"/>
        </w:rPr>
        <w:t>Pakiet 1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Pr="00CC28AC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CC28AC">
        <w:rPr>
          <w:b/>
          <w:bCs/>
          <w:color w:val="auto"/>
          <w:lang w:eastAsia="pl-PL"/>
        </w:rPr>
        <w:t>zgodnie z formularzem asortymentowo - cenowym (załącznik nr 7)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Pakiet 2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Pakiet 3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Pakiet 4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  <w:r>
        <w:rPr>
          <w:b/>
          <w:bCs/>
          <w:color w:val="auto"/>
          <w:lang w:eastAsia="pl-PL"/>
        </w:rPr>
        <w:t xml:space="preserve"> 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lastRenderedPageBreak/>
        <w:t>Pakiet 5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6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 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  <w:r>
        <w:rPr>
          <w:b/>
          <w:bCs/>
          <w:color w:val="auto"/>
          <w:lang w:eastAsia="pl-PL"/>
        </w:rPr>
        <w:t xml:space="preserve"> 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7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Default="00DC1AF5" w:rsidP="00457E62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  <w:r>
        <w:rPr>
          <w:b/>
          <w:bCs/>
          <w:color w:val="auto"/>
          <w:lang w:eastAsia="pl-PL"/>
        </w:rPr>
        <w:t xml:space="preserve"> </w:t>
      </w:r>
    </w:p>
    <w:p w:rsidR="00CC7E52" w:rsidRDefault="00CC7E52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</w:p>
    <w:p w:rsidR="00DC1AF5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 xml:space="preserve">Termin niezmienności ceny…………………… dni od daty obowiązywania umowy. </w:t>
      </w:r>
    </w:p>
    <w:p w:rsidR="00F542F1" w:rsidRDefault="00F542F1" w:rsidP="00F542F1">
      <w:pPr>
        <w:suppressAutoHyphens w:val="0"/>
        <w:autoSpaceDE/>
        <w:spacing w:line="276" w:lineRule="auto"/>
        <w:jc w:val="both"/>
        <w:rPr>
          <w:b/>
          <w:bCs/>
          <w:i/>
          <w:color w:val="auto"/>
          <w:sz w:val="20"/>
          <w:szCs w:val="20"/>
          <w:lang w:eastAsia="pl-PL"/>
        </w:rPr>
      </w:pPr>
      <w:r w:rsidRPr="00F542F1">
        <w:rPr>
          <w:b/>
          <w:bCs/>
          <w:i/>
          <w:color w:val="auto"/>
          <w:sz w:val="20"/>
          <w:szCs w:val="20"/>
          <w:lang w:eastAsia="pl-PL"/>
        </w:rPr>
        <w:t xml:space="preserve">                                  (bezwzględnie uzupełnić pod rygorem odrzucenia oferty)</w:t>
      </w:r>
      <w:r w:rsidR="00DE16FD">
        <w:rPr>
          <w:b/>
          <w:bCs/>
          <w:i/>
          <w:color w:val="auto"/>
          <w:sz w:val="20"/>
          <w:szCs w:val="20"/>
          <w:lang w:eastAsia="pl-PL"/>
        </w:rPr>
        <w:t xml:space="preserve"> </w:t>
      </w:r>
    </w:p>
    <w:p w:rsidR="00DE16FD" w:rsidRPr="00DE16FD" w:rsidRDefault="00DE16FD" w:rsidP="00F542F1">
      <w:pPr>
        <w:suppressAutoHyphens w:val="0"/>
        <w:autoSpaceDE/>
        <w:spacing w:line="276" w:lineRule="auto"/>
        <w:jc w:val="both"/>
        <w:rPr>
          <w:b/>
          <w:bCs/>
          <w:i/>
          <w:color w:val="auto"/>
          <w:sz w:val="20"/>
          <w:szCs w:val="20"/>
          <w:lang w:eastAsia="pl-PL"/>
        </w:rPr>
      </w:pPr>
    </w:p>
    <w:p w:rsidR="00DC1AF5" w:rsidRPr="00F542F1" w:rsidRDefault="00DC1AF5" w:rsidP="00F542F1">
      <w:pPr>
        <w:suppressAutoHyphens w:val="0"/>
        <w:autoSpaceDE/>
        <w:spacing w:line="276" w:lineRule="auto"/>
        <w:jc w:val="both"/>
        <w:rPr>
          <w:bCs/>
          <w:color w:val="auto"/>
          <w:lang w:eastAsia="pl-PL"/>
        </w:rPr>
      </w:pPr>
      <w:r w:rsidRPr="00E2659C">
        <w:rPr>
          <w:bCs/>
          <w:color w:val="auto"/>
          <w:lang w:eastAsia="pl-PL"/>
        </w:rPr>
        <w:t>Termin wykonania zamówienia: 12 miesięcy od daty obowiązywania umowy.</w:t>
      </w:r>
    </w:p>
    <w:p w:rsidR="00DC1AF5" w:rsidRDefault="00DC1AF5" w:rsidP="00DC1AF5">
      <w:pPr>
        <w:widowControl w:val="0"/>
        <w:spacing w:line="276" w:lineRule="auto"/>
      </w:pPr>
      <w:r w:rsidRPr="00F8070C">
        <w:rPr>
          <w:b/>
        </w:rPr>
        <w:t>Złożona oferta prowadzi /nie prowadzi*</w:t>
      </w:r>
      <w:r>
        <w:rPr>
          <w:b/>
        </w:rPr>
        <w:t>*</w:t>
      </w:r>
      <w:r w:rsidRPr="00AD5F54">
        <w:t xml:space="preserve"> do powstania u Zamawiającego </w:t>
      </w:r>
      <w:r>
        <w:t xml:space="preserve">obowiązku podatkowego, zgodnie </w:t>
      </w:r>
      <w:r w:rsidRPr="00AD5F54">
        <w:t xml:space="preserve">z przepisami o podatku od towarów i usług,  zgodnie z art. 91 ust. 3a ustawy </w:t>
      </w:r>
      <w:proofErr w:type="spellStart"/>
      <w:r w:rsidRPr="00AD5F54">
        <w:t>Pzp</w:t>
      </w:r>
      <w:proofErr w:type="spellEnd"/>
      <w:r w:rsidRPr="00AD5F54">
        <w:t>.</w:t>
      </w:r>
    </w:p>
    <w:p w:rsidR="00094C04" w:rsidRPr="00AD5F54" w:rsidRDefault="00094C04" w:rsidP="00DC1AF5">
      <w:pPr>
        <w:widowControl w:val="0"/>
        <w:spacing w:line="276" w:lineRule="auto"/>
      </w:pPr>
    </w:p>
    <w:p w:rsidR="00094C04" w:rsidRPr="00094C04" w:rsidRDefault="00094C04" w:rsidP="00094C04">
      <w:pPr>
        <w:pStyle w:val="NormalnyWeb"/>
        <w:spacing w:line="360" w:lineRule="auto"/>
        <w:ind w:firstLine="567"/>
        <w:jc w:val="both"/>
      </w:pPr>
      <w:r w:rsidRPr="00094C04">
        <w:rPr>
          <w:color w:val="000000"/>
        </w:rPr>
        <w:t>Oświadczam, że wypełniłem obowiązki informacyjne przewidziane w art. 13 lub art. 14 RODO</w:t>
      </w:r>
      <w:r w:rsidRPr="00094C04">
        <w:rPr>
          <w:color w:val="000000"/>
          <w:vertAlign w:val="superscript"/>
        </w:rPr>
        <w:t>1)</w:t>
      </w:r>
      <w:r w:rsidRPr="00094C04">
        <w:rPr>
          <w:color w:val="000000"/>
        </w:rPr>
        <w:t xml:space="preserve"> wobec osób fizycznych, </w:t>
      </w:r>
      <w:r w:rsidRPr="00094C04">
        <w:t>od których dane osobowe bezpośrednio lub pośrednio pozyskałem</w:t>
      </w:r>
      <w:r w:rsidRPr="00094C04">
        <w:rPr>
          <w:color w:val="000000"/>
        </w:rPr>
        <w:t xml:space="preserve"> w celu ubiegania się o udzielenie zamówienia publicznego w niniejszym postępowaniu</w:t>
      </w:r>
      <w:r w:rsidRPr="00094C04">
        <w:t>.</w:t>
      </w:r>
    </w:p>
    <w:p w:rsidR="00DC1AF5" w:rsidRDefault="00DC1AF5" w:rsidP="00DC1AF5">
      <w:pPr>
        <w:jc w:val="both"/>
        <w:rPr>
          <w:sz w:val="22"/>
          <w:szCs w:val="22"/>
        </w:rPr>
      </w:pPr>
    </w:p>
    <w:p w:rsidR="00DC1AF5" w:rsidRPr="00100EFF" w:rsidRDefault="00DC1AF5" w:rsidP="00DC1AF5">
      <w:pPr>
        <w:jc w:val="both"/>
      </w:pPr>
      <w:r w:rsidRPr="00100EFF">
        <w:t>Jednocześnie oświadczamy, że:</w:t>
      </w:r>
    </w:p>
    <w:p w:rsidR="00DC1AF5" w:rsidRPr="00100EFF" w:rsidRDefault="00DC1AF5" w:rsidP="00DC1AF5">
      <w:pPr>
        <w:jc w:val="both"/>
        <w:rPr>
          <w:spacing w:val="4"/>
        </w:rPr>
      </w:pP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rPr>
          <w:spacing w:val="4"/>
        </w:rPr>
        <w:t>zobowiązujemy się zrealizować zamówienie zgodnie z wymaganiami określonymi                 w specyfikacji istotnych warunków zamówienia oraz zgodnie z złożoną przez nas ofertą;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t xml:space="preserve">oferowany przez nas przedmiot zamówienia w pełni odpowiada wymaganiom określonym przez Zamawiającego w </w:t>
      </w:r>
      <w:r w:rsidRPr="00100EFF">
        <w:rPr>
          <w:spacing w:val="4"/>
        </w:rPr>
        <w:t>specyfikacji istotnych warunków zamówienia</w:t>
      </w:r>
      <w:r w:rsidRPr="00100EFF">
        <w:t>;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t xml:space="preserve">akceptujemy, iż zapłata za zrealizowanie zamówienia nastąpi w terminie </w:t>
      </w:r>
      <w:r w:rsidRPr="00100EFF">
        <w:rPr>
          <w:b/>
        </w:rPr>
        <w:t>do 30 dni</w:t>
      </w:r>
      <w:r w:rsidRPr="00100EFF">
        <w:t xml:space="preserve"> </w:t>
      </w:r>
      <w:r w:rsidRPr="00100EFF">
        <w:rPr>
          <w:w w:val="101"/>
        </w:rPr>
        <w:t>od daty wpływu prawidłowo wystawionej i dostarczonej faktury d</w:t>
      </w:r>
      <w:r>
        <w:rPr>
          <w:w w:val="101"/>
        </w:rPr>
        <w:t>o siedziby Zamawiającego.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t xml:space="preserve">uważamy się za związanych niniejsza ofertą przez okres </w:t>
      </w:r>
      <w:r w:rsidRPr="00100EFF">
        <w:rPr>
          <w:b/>
        </w:rPr>
        <w:t>30 dni</w:t>
      </w:r>
      <w:r w:rsidRPr="00100EFF">
        <w:t xml:space="preserve"> od upływu terminu składania ofert;</w:t>
      </w:r>
    </w:p>
    <w:p w:rsidR="00DC1AF5" w:rsidRPr="00100EFF" w:rsidRDefault="00DC1AF5" w:rsidP="00DC1AF5">
      <w:pPr>
        <w:pStyle w:val="Tekstpodstawowywcity21"/>
        <w:numPr>
          <w:ilvl w:val="0"/>
          <w:numId w:val="2"/>
        </w:numPr>
        <w:tabs>
          <w:tab w:val="left" w:pos="426"/>
        </w:tabs>
        <w:spacing w:after="60" w:line="240" w:lineRule="auto"/>
        <w:ind w:left="426"/>
        <w:jc w:val="both"/>
        <w:rPr>
          <w:spacing w:val="4"/>
        </w:rPr>
      </w:pPr>
      <w:r w:rsidRPr="00100EFF">
        <w:t>w cenie naszej oferty zostały uwzględnione wszystkie koszty wykonania zamówienia;</w:t>
      </w:r>
    </w:p>
    <w:p w:rsidR="00DC1AF5" w:rsidRPr="00100EFF" w:rsidRDefault="00DC1AF5" w:rsidP="00DC1AF5">
      <w:pPr>
        <w:pStyle w:val="Tekstpodstawowywcity21"/>
        <w:numPr>
          <w:ilvl w:val="0"/>
          <w:numId w:val="2"/>
        </w:numPr>
        <w:tabs>
          <w:tab w:val="left" w:pos="426"/>
        </w:tabs>
        <w:spacing w:after="60" w:line="240" w:lineRule="auto"/>
        <w:ind w:left="426"/>
        <w:jc w:val="both"/>
        <w:rPr>
          <w:spacing w:val="4"/>
        </w:rPr>
      </w:pPr>
      <w:r w:rsidRPr="00100EFF">
        <w:rPr>
          <w:spacing w:val="4"/>
        </w:rPr>
        <w:lastRenderedPageBreak/>
        <w:t>zapoznaliśmy się ze specyfikacją istotnych warunków zamówienia oraz ze wzorem umowy, akceptujemy je bez zastrzeżeń i w wypadku wyboru naszej oferty, zobowiązujemy się do zawarcia umowy na warunkach w niej określonych, w miejscu i terminie wskazanym przez Zamawiającego;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ind w:left="425" w:hanging="357"/>
        <w:jc w:val="both"/>
        <w:rPr>
          <w:bCs/>
          <w:iCs/>
        </w:rPr>
      </w:pPr>
      <w:r w:rsidRPr="00100EFF">
        <w:rPr>
          <w:bCs/>
          <w:iCs/>
        </w:rPr>
        <w:t>wszelką korespondencję w sprawie niniejszego postępowania należy kierować na poniższy adres: ………………………………………….…………………..……….……</w:t>
      </w:r>
      <w:r>
        <w:rPr>
          <w:bCs/>
          <w:iCs/>
        </w:rPr>
        <w:t>.</w:t>
      </w:r>
    </w:p>
    <w:p w:rsidR="00DC1AF5" w:rsidRPr="00100EFF" w:rsidRDefault="00DC1AF5" w:rsidP="00DC1AF5">
      <w:pPr>
        <w:spacing w:after="60"/>
        <w:ind w:left="426"/>
        <w:jc w:val="both"/>
      </w:pPr>
      <w:r w:rsidRPr="00100EFF">
        <w:rPr>
          <w:bCs/>
          <w:iCs/>
          <w:lang w:val="en-US"/>
        </w:rPr>
        <w:t>e-mail:  …..………………..……….……. tel./fax: .................……..……..........................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ind w:left="425" w:hanging="357"/>
        <w:jc w:val="both"/>
      </w:pPr>
      <w:r w:rsidRPr="00100EFF">
        <w:t>W przypadku wyboru naszej oferty, wskazujemy nastę</w:t>
      </w:r>
      <w:r w:rsidR="00C71A21">
        <w:t>pujące osoby do umieszczenia w u</w:t>
      </w:r>
      <w:r w:rsidRPr="00100EFF">
        <w:t>mowie</w:t>
      </w:r>
      <w:r>
        <w:t xml:space="preserve">, jako reprezentacja Wykonawcy, </w:t>
      </w:r>
      <w:r w:rsidRPr="00100EFF">
        <w:t>zgodnie z wpisem w Krajowym Rejestrze Sądowym / wpisem w centralnej ewidencji i informacji o działalności gospodarczej / udzielonym pełnomocnictwem</w:t>
      </w:r>
      <w:r>
        <w:t>**</w:t>
      </w:r>
      <w:r w:rsidRPr="00100EFF">
        <w:t>):</w:t>
      </w:r>
    </w:p>
    <w:p w:rsidR="00DC1AF5" w:rsidRPr="00100EFF" w:rsidRDefault="00DC1AF5" w:rsidP="00DC1AF5">
      <w:pPr>
        <w:spacing w:before="120" w:after="120"/>
        <w:ind w:firstLine="426"/>
      </w:pPr>
      <w:r w:rsidRPr="00100EFF">
        <w:t>Imię i nazwisko ............................................ –stanowisko/funkcja**..................................</w:t>
      </w:r>
    </w:p>
    <w:p w:rsidR="00DC1AF5" w:rsidRPr="00100EFF" w:rsidRDefault="00DC1AF5" w:rsidP="00DC1AF5">
      <w:pPr>
        <w:spacing w:before="120" w:after="120"/>
        <w:ind w:firstLine="426"/>
      </w:pPr>
      <w:r w:rsidRPr="00100EFF">
        <w:t>Imię i nazwisko ............................................ –stanowisko/funkcja** .................................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  <w:rPr>
          <w:bCs/>
          <w:iCs/>
        </w:rPr>
      </w:pPr>
      <w:r w:rsidRPr="00100EFF">
        <w:t>Osobą upoważnioną do kontaktów z Zamawiającym w sprawach dotyczących realizacji umowy jest ...........................................................................................................................</w:t>
      </w:r>
    </w:p>
    <w:p w:rsidR="00DC1AF5" w:rsidRPr="00100EFF" w:rsidRDefault="00DC1AF5" w:rsidP="00DC1AF5">
      <w:pPr>
        <w:spacing w:after="60"/>
        <w:ind w:firstLine="426"/>
        <w:jc w:val="both"/>
      </w:pPr>
      <w:r w:rsidRPr="00100EFF">
        <w:rPr>
          <w:bCs/>
          <w:iCs/>
          <w:lang w:val="en-US"/>
        </w:rPr>
        <w:t>e-mail:  …..………………..……….……. tel./fax: .................……..……..........................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t>Oferta została złożona na .............. kolejno ponumerowanych stronach.</w:t>
      </w:r>
    </w:p>
    <w:p w:rsidR="00DC1AF5" w:rsidRPr="00100EFF" w:rsidRDefault="00DC1AF5" w:rsidP="00DC1AF5">
      <w:pPr>
        <w:spacing w:after="60"/>
        <w:ind w:left="426"/>
        <w:jc w:val="both"/>
        <w:rPr>
          <w:b/>
        </w:rPr>
      </w:pPr>
      <w:r w:rsidRPr="00100EFF">
        <w:rPr>
          <w:b/>
        </w:rPr>
        <w:t>Uwaga! W przypadku zastrzeżenia części oferty, Wykonawca jest zobowiązany dołączyć dokument, w którym wykaże, że zastrzeżone informacje stanowią tajemnicę przedsiębiorstwa.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t>Załącznikami do oferty  są następujące dokumenty:</w:t>
      </w:r>
      <w:r w:rsidRPr="00100EFF">
        <w:rPr>
          <w:vertAlign w:val="superscript"/>
        </w:rPr>
        <w:t>***</w:t>
      </w:r>
    </w:p>
    <w:p w:rsidR="00DC1AF5" w:rsidRPr="00100EFF" w:rsidRDefault="00DC1AF5" w:rsidP="00DC1AF5">
      <w:pPr>
        <w:numPr>
          <w:ilvl w:val="0"/>
          <w:numId w:val="3"/>
        </w:numPr>
        <w:autoSpaceDE/>
        <w:spacing w:after="60" w:line="360" w:lineRule="auto"/>
      </w:pPr>
      <w:r w:rsidRPr="00100EFF">
        <w:t>.......................................................................................................</w:t>
      </w:r>
    </w:p>
    <w:p w:rsidR="00DC1AF5" w:rsidRPr="00100EFF" w:rsidRDefault="00DC1AF5" w:rsidP="00DC1AF5">
      <w:pPr>
        <w:numPr>
          <w:ilvl w:val="0"/>
          <w:numId w:val="3"/>
        </w:numPr>
        <w:autoSpaceDE/>
        <w:spacing w:after="60" w:line="360" w:lineRule="auto"/>
        <w:rPr>
          <w:i/>
        </w:rPr>
      </w:pPr>
      <w:r w:rsidRPr="00100EFF">
        <w:t>.......................................................................................................</w:t>
      </w:r>
    </w:p>
    <w:p w:rsidR="00DC1AF5" w:rsidRPr="00100EFF" w:rsidRDefault="00DC1AF5" w:rsidP="00DC1AF5">
      <w:pPr>
        <w:spacing w:after="120"/>
        <w:ind w:left="705" w:hanging="705"/>
      </w:pPr>
      <w:r w:rsidRPr="00100EFF">
        <w:t>*</w:t>
      </w:r>
      <w:r w:rsidRPr="00100EFF">
        <w:tab/>
        <w:t>CENA stanowi całkowite wynagrodzenie Wykonawcy, uwzględniające wszystkie koszt</w:t>
      </w:r>
      <w:r>
        <w:t xml:space="preserve">y związane </w:t>
      </w:r>
      <w:r w:rsidRPr="00100EFF">
        <w:t>z realizacją przedmiotu zamówienia zgodnie z SIWZ</w:t>
      </w:r>
      <w:r>
        <w:t>.</w:t>
      </w:r>
    </w:p>
    <w:p w:rsidR="00DC1AF5" w:rsidRPr="00100EFF" w:rsidRDefault="00DC1AF5" w:rsidP="00DC1AF5">
      <w:pPr>
        <w:spacing w:after="120"/>
        <w:ind w:left="705" w:hanging="705"/>
      </w:pPr>
      <w:r w:rsidRPr="00100EFF">
        <w:t>**</w:t>
      </w:r>
      <w:r w:rsidRPr="00100EFF">
        <w:tab/>
        <w:t>Niepotrzebne skreślić.</w:t>
      </w:r>
    </w:p>
    <w:p w:rsidR="00DC1AF5" w:rsidRPr="00100EFF" w:rsidRDefault="00DC1AF5" w:rsidP="00DC1AF5">
      <w:pPr>
        <w:spacing w:after="120"/>
        <w:ind w:left="705" w:hanging="705"/>
        <w:jc w:val="both"/>
      </w:pPr>
      <w:r w:rsidRPr="00100EFF">
        <w:t>***</w:t>
      </w:r>
      <w:r w:rsidRPr="00100EFF">
        <w:tab/>
        <w:t>Jeżeli dołączone są odpisy dokumentów lub ich kopie, to muszą być one poświa</w:t>
      </w:r>
      <w:r>
        <w:t xml:space="preserve">dczone za zgodność </w:t>
      </w:r>
      <w:r w:rsidRPr="00100EFF">
        <w:t>z oryginałem.</w:t>
      </w:r>
    </w:p>
    <w:p w:rsidR="007E6A8F" w:rsidRPr="00C25497" w:rsidRDefault="007E6A8F" w:rsidP="00E1690B">
      <w:pPr>
        <w:jc w:val="center"/>
        <w:rPr>
          <w:b/>
          <w:bCs/>
        </w:rPr>
      </w:pPr>
      <w:r>
        <w:rPr>
          <w:b/>
          <w:bCs/>
        </w:rPr>
        <w:t>Informacja o zakresie dostaw</w:t>
      </w:r>
      <w:r w:rsidRPr="00C25497">
        <w:rPr>
          <w:b/>
          <w:bCs/>
        </w:rPr>
        <w:t xml:space="preserve"> powierzonych Podwykonawcom</w:t>
      </w:r>
    </w:p>
    <w:p w:rsidR="00E1690B" w:rsidRDefault="00E1690B" w:rsidP="00E1690B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7"/>
        <w:gridCol w:w="7738"/>
      </w:tblGrid>
      <w:tr w:rsidR="00E1690B" w:rsidRPr="006C3E8D" w:rsidTr="00E1690B">
        <w:tc>
          <w:tcPr>
            <w:tcW w:w="767" w:type="dxa"/>
          </w:tcPr>
          <w:p w:rsidR="00E1690B" w:rsidRPr="004E4DCA" w:rsidRDefault="00E1690B" w:rsidP="0072331B">
            <w:pPr>
              <w:jc w:val="center"/>
            </w:pPr>
            <w:r w:rsidRPr="004E4DCA">
              <w:t>Lp.</w:t>
            </w:r>
          </w:p>
        </w:tc>
        <w:tc>
          <w:tcPr>
            <w:tcW w:w="7738" w:type="dxa"/>
          </w:tcPr>
          <w:p w:rsidR="00E1690B" w:rsidRPr="004E4DCA" w:rsidRDefault="00E1690B" w:rsidP="0072331B">
            <w:pPr>
              <w:jc w:val="center"/>
            </w:pPr>
            <w:r w:rsidRPr="004E4DCA">
              <w:t>Powierzona część zamówienia</w:t>
            </w:r>
            <w:r>
              <w:t>- opis</w:t>
            </w:r>
          </w:p>
        </w:tc>
      </w:tr>
      <w:tr w:rsidR="00E1690B" w:rsidTr="00E1690B">
        <w:tc>
          <w:tcPr>
            <w:tcW w:w="767" w:type="dxa"/>
          </w:tcPr>
          <w:p w:rsidR="00E1690B" w:rsidRPr="004E4DCA" w:rsidRDefault="00E1690B" w:rsidP="007233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1690B" w:rsidRPr="004E4DCA" w:rsidRDefault="00E1690B" w:rsidP="007233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38" w:type="dxa"/>
          </w:tcPr>
          <w:p w:rsidR="00E1690B" w:rsidRPr="004E4DCA" w:rsidRDefault="00E1690B" w:rsidP="007233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1690B" w:rsidTr="00E1690B">
        <w:tc>
          <w:tcPr>
            <w:tcW w:w="767" w:type="dxa"/>
          </w:tcPr>
          <w:p w:rsidR="00E1690B" w:rsidRPr="004E4DCA" w:rsidRDefault="00E1690B" w:rsidP="007233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38" w:type="dxa"/>
          </w:tcPr>
          <w:p w:rsidR="00E1690B" w:rsidRPr="004E4DCA" w:rsidRDefault="00E1690B" w:rsidP="007233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1690B" w:rsidRPr="004E4DCA" w:rsidRDefault="00E1690B" w:rsidP="007233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1690B" w:rsidRDefault="00E1690B" w:rsidP="00E1690B">
      <w:pPr>
        <w:jc w:val="center"/>
        <w:rPr>
          <w:b/>
          <w:bCs/>
          <w:sz w:val="28"/>
          <w:szCs w:val="28"/>
        </w:rPr>
      </w:pPr>
    </w:p>
    <w:p w:rsidR="00E1690B" w:rsidRDefault="00E1690B" w:rsidP="00E1690B">
      <w:pPr>
        <w:rPr>
          <w:b/>
          <w:bCs/>
        </w:rPr>
      </w:pPr>
      <w:r w:rsidRPr="00C25497">
        <w:rPr>
          <w:b/>
          <w:bCs/>
        </w:rPr>
        <w:t>Określenie/opis formy prawnej regulującej współpracę Wykonawcy i Podwykonawcy</w:t>
      </w:r>
      <w:r>
        <w:rPr>
          <w:b/>
          <w:bCs/>
        </w:rPr>
        <w:t xml:space="preserve">/jeżeli dotyczy*: </w:t>
      </w:r>
    </w:p>
    <w:p w:rsidR="00E1690B" w:rsidRDefault="00E1690B" w:rsidP="00E1690B">
      <w:pPr>
        <w:rPr>
          <w:b/>
          <w:bCs/>
        </w:rPr>
      </w:pPr>
    </w:p>
    <w:p w:rsidR="00E1690B" w:rsidRDefault="00E1690B" w:rsidP="00E1690B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…………………………………………………………………………………………………..</w:t>
      </w:r>
    </w:p>
    <w:p w:rsidR="00E1690B" w:rsidRDefault="00E1690B" w:rsidP="00E1690B">
      <w:pPr>
        <w:rPr>
          <w:b/>
          <w:bCs/>
        </w:rPr>
      </w:pPr>
    </w:p>
    <w:p w:rsidR="00E1690B" w:rsidRPr="00C25497" w:rsidRDefault="00E1690B" w:rsidP="00E1690B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…………………………………………………………………………………………………..</w:t>
      </w:r>
    </w:p>
    <w:p w:rsidR="00DC1AF5" w:rsidRPr="00665B8D" w:rsidRDefault="00DC1AF5" w:rsidP="00E1690B">
      <w:pPr>
        <w:widowControl w:val="0"/>
        <w:tabs>
          <w:tab w:val="left" w:pos="9000"/>
        </w:tabs>
        <w:suppressAutoHyphens w:val="0"/>
        <w:autoSpaceDE/>
        <w:jc w:val="center"/>
        <w:rPr>
          <w:lang w:eastAsia="pl-PL"/>
        </w:rPr>
      </w:pPr>
    </w:p>
    <w:p w:rsidR="00DC1AF5" w:rsidRPr="00665B8D" w:rsidRDefault="00DC1AF5" w:rsidP="00DC1AF5">
      <w:pPr>
        <w:widowControl w:val="0"/>
        <w:tabs>
          <w:tab w:val="left" w:pos="9000"/>
        </w:tabs>
        <w:suppressAutoHyphens w:val="0"/>
        <w:autoSpaceDE/>
        <w:rPr>
          <w:b/>
          <w:bCs/>
          <w:lang w:eastAsia="pl-PL"/>
        </w:rPr>
      </w:pPr>
      <w:r w:rsidRPr="00665B8D">
        <w:rPr>
          <w:b/>
          <w:bCs/>
          <w:lang w:eastAsia="pl-PL"/>
        </w:rPr>
        <w:t xml:space="preserve">Inne informacje Wykonawcy: </w:t>
      </w:r>
    </w:p>
    <w:p w:rsidR="00DC1AF5" w:rsidRPr="00665B8D" w:rsidRDefault="00DC1AF5" w:rsidP="00DC1AF5">
      <w:pPr>
        <w:widowControl w:val="0"/>
        <w:tabs>
          <w:tab w:val="left" w:pos="9000"/>
        </w:tabs>
        <w:suppressAutoHyphens w:val="0"/>
        <w:autoSpaceDE/>
        <w:spacing w:line="276" w:lineRule="auto"/>
        <w:rPr>
          <w:lang w:eastAsia="pl-PL"/>
        </w:rPr>
      </w:pPr>
      <w:r w:rsidRPr="00665B8D">
        <w:rPr>
          <w:lang w:eastAsia="pl-PL"/>
        </w:rPr>
        <w:t>…………………………………………………………………………………………………</w:t>
      </w:r>
    </w:p>
    <w:p w:rsidR="00DC1AF5" w:rsidRPr="00665B8D" w:rsidRDefault="00DC1AF5" w:rsidP="00DC1AF5">
      <w:pPr>
        <w:widowControl w:val="0"/>
        <w:tabs>
          <w:tab w:val="left" w:pos="9000"/>
        </w:tabs>
        <w:suppressAutoHyphens w:val="0"/>
        <w:autoSpaceDE/>
        <w:spacing w:line="276" w:lineRule="auto"/>
        <w:rPr>
          <w:lang w:eastAsia="pl-PL"/>
        </w:rPr>
      </w:pPr>
      <w:r w:rsidRPr="00665B8D">
        <w:rPr>
          <w:lang w:eastAsia="pl-PL"/>
        </w:rPr>
        <w:t>…………………………………………………………………………………………………</w:t>
      </w: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  <w:r w:rsidRPr="00665B8D">
        <w:rPr>
          <w:color w:val="auto"/>
          <w:lang w:eastAsia="pl-PL"/>
        </w:rPr>
        <w:lastRenderedPageBreak/>
        <w:t>Na ……… kolejno ponumerowanych stronach składamy całość oferty.</w:t>
      </w: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  <w:r w:rsidRPr="00665B8D">
        <w:rPr>
          <w:color w:val="auto"/>
          <w:lang w:eastAsia="pl-PL"/>
        </w:rPr>
        <w:t>…………………</w:t>
      </w:r>
      <w:r>
        <w:rPr>
          <w:color w:val="auto"/>
          <w:lang w:eastAsia="pl-PL"/>
        </w:rPr>
        <w:t>…………………..</w:t>
      </w:r>
      <w:r w:rsidRPr="00665B8D">
        <w:rPr>
          <w:color w:val="auto"/>
          <w:lang w:eastAsia="pl-PL"/>
        </w:rPr>
        <w:t>, dn. ………………..</w:t>
      </w: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  <w:t xml:space="preserve">    </w:t>
      </w:r>
      <w:r w:rsidRPr="00665B8D"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  <w:t xml:space="preserve">                                     …</w:t>
      </w:r>
      <w:r w:rsidRPr="00665B8D">
        <w:rPr>
          <w:color w:val="auto"/>
          <w:lang w:eastAsia="pl-PL"/>
        </w:rPr>
        <w:t>….…</w:t>
      </w:r>
      <w:r>
        <w:rPr>
          <w:color w:val="auto"/>
          <w:lang w:eastAsia="pl-PL"/>
        </w:rPr>
        <w:t>……..</w:t>
      </w:r>
      <w:r w:rsidRPr="00665B8D">
        <w:rPr>
          <w:color w:val="auto"/>
          <w:lang w:eastAsia="pl-PL"/>
        </w:rPr>
        <w:t>…………………….</w:t>
      </w:r>
    </w:p>
    <w:p w:rsidR="00DC1AF5" w:rsidRPr="00A400D2" w:rsidRDefault="00DC1AF5" w:rsidP="00DC1AF5">
      <w:pPr>
        <w:suppressAutoHyphens w:val="0"/>
        <w:autoSpaceDE/>
        <w:ind w:left="4963"/>
        <w:jc w:val="center"/>
        <w:rPr>
          <w:color w:val="auto"/>
          <w:sz w:val="20"/>
          <w:szCs w:val="20"/>
          <w:lang w:eastAsia="pl-PL"/>
        </w:rPr>
      </w:pPr>
      <w:r w:rsidRPr="00A400D2">
        <w:rPr>
          <w:color w:val="auto"/>
          <w:sz w:val="20"/>
          <w:szCs w:val="20"/>
          <w:lang w:eastAsia="pl-PL"/>
        </w:rPr>
        <w:t>podpisy osób wskazanych w dokumencie uprawniającym do występowania w obrocie prawnym lub posiadających</w:t>
      </w:r>
    </w:p>
    <w:p w:rsidR="00DC1AF5" w:rsidRPr="00457E62" w:rsidRDefault="00DC1AF5" w:rsidP="00457E62">
      <w:pPr>
        <w:suppressAutoHyphens w:val="0"/>
        <w:autoSpaceDE/>
        <w:ind w:left="4954" w:firstLine="9"/>
        <w:jc w:val="center"/>
        <w:rPr>
          <w:color w:val="auto"/>
          <w:sz w:val="20"/>
          <w:szCs w:val="20"/>
          <w:lang w:eastAsia="pl-PL"/>
        </w:rPr>
      </w:pPr>
      <w:r w:rsidRPr="00A400D2">
        <w:rPr>
          <w:color w:val="auto"/>
          <w:sz w:val="20"/>
          <w:szCs w:val="20"/>
          <w:lang w:eastAsia="pl-PL"/>
        </w:rPr>
        <w:t>pełnomocnictwo</w:t>
      </w:r>
    </w:p>
    <w:p w:rsidR="00457E62" w:rsidRDefault="00457E62" w:rsidP="00DC1AF5">
      <w:pPr>
        <w:pStyle w:val="Tekstpodstawowy"/>
        <w:rPr>
          <w:b/>
          <w:bCs/>
          <w:sz w:val="22"/>
          <w:szCs w:val="22"/>
        </w:rPr>
      </w:pPr>
    </w:p>
    <w:p w:rsidR="00DE16FD" w:rsidRDefault="00DE16FD" w:rsidP="00DC1AF5">
      <w:pPr>
        <w:pStyle w:val="Tekstpodstawowy"/>
        <w:rPr>
          <w:b/>
          <w:bCs/>
          <w:sz w:val="22"/>
          <w:szCs w:val="22"/>
        </w:rPr>
      </w:pPr>
    </w:p>
    <w:p w:rsidR="00361374" w:rsidRDefault="00361374" w:rsidP="00DC1AF5">
      <w:pPr>
        <w:pStyle w:val="Tekstpodstawowy"/>
        <w:rPr>
          <w:b/>
          <w:bCs/>
          <w:sz w:val="22"/>
          <w:szCs w:val="22"/>
        </w:rPr>
      </w:pPr>
    </w:p>
    <w:p w:rsidR="00361374" w:rsidRDefault="00361374" w:rsidP="00DC1AF5">
      <w:pPr>
        <w:pStyle w:val="Tekstpodstawowy"/>
        <w:rPr>
          <w:b/>
          <w:bCs/>
          <w:sz w:val="22"/>
          <w:szCs w:val="22"/>
        </w:rPr>
      </w:pPr>
    </w:p>
    <w:p w:rsidR="00361374" w:rsidRDefault="00361374" w:rsidP="00DC1AF5">
      <w:pPr>
        <w:pStyle w:val="Tekstpodstawowy"/>
        <w:rPr>
          <w:b/>
          <w:bCs/>
          <w:sz w:val="22"/>
          <w:szCs w:val="22"/>
        </w:rPr>
      </w:pPr>
    </w:p>
    <w:p w:rsidR="00361374" w:rsidRDefault="00361374" w:rsidP="00DC1AF5">
      <w:pPr>
        <w:pStyle w:val="Tekstpodstawowy"/>
        <w:rPr>
          <w:b/>
          <w:bCs/>
          <w:sz w:val="22"/>
          <w:szCs w:val="22"/>
        </w:rPr>
      </w:pPr>
    </w:p>
    <w:p w:rsidR="00E1690B" w:rsidRDefault="00E1690B" w:rsidP="00DC1AF5">
      <w:pPr>
        <w:pStyle w:val="Tekstpodstawowy"/>
        <w:rPr>
          <w:b/>
          <w:bCs/>
          <w:sz w:val="22"/>
          <w:szCs w:val="22"/>
        </w:rPr>
      </w:pPr>
    </w:p>
    <w:p w:rsidR="00E1690B" w:rsidRDefault="00E1690B" w:rsidP="00DC1AF5">
      <w:pPr>
        <w:pStyle w:val="Tekstpodstawowy"/>
        <w:rPr>
          <w:b/>
          <w:bCs/>
          <w:sz w:val="22"/>
          <w:szCs w:val="22"/>
        </w:rPr>
      </w:pPr>
    </w:p>
    <w:p w:rsidR="00E1690B" w:rsidRDefault="00E1690B" w:rsidP="00DC1AF5">
      <w:pPr>
        <w:pStyle w:val="Tekstpodstawowy"/>
        <w:rPr>
          <w:b/>
          <w:bCs/>
          <w:sz w:val="22"/>
          <w:szCs w:val="22"/>
        </w:rPr>
      </w:pPr>
    </w:p>
    <w:p w:rsidR="00E1690B" w:rsidRDefault="00E1690B" w:rsidP="00DC1AF5">
      <w:pPr>
        <w:pStyle w:val="Tekstpodstawowy"/>
        <w:rPr>
          <w:b/>
          <w:bCs/>
          <w:sz w:val="22"/>
          <w:szCs w:val="22"/>
        </w:rPr>
      </w:pPr>
    </w:p>
    <w:p w:rsidR="00E1690B" w:rsidRDefault="00E1690B" w:rsidP="00DC1AF5">
      <w:pPr>
        <w:pStyle w:val="Tekstpodstawowy"/>
        <w:rPr>
          <w:b/>
          <w:bCs/>
          <w:sz w:val="22"/>
          <w:szCs w:val="22"/>
        </w:rPr>
      </w:pPr>
    </w:p>
    <w:p w:rsidR="00E1690B" w:rsidRDefault="00E1690B" w:rsidP="00DC1AF5">
      <w:pPr>
        <w:pStyle w:val="Tekstpodstawowy"/>
        <w:rPr>
          <w:b/>
          <w:bCs/>
          <w:sz w:val="22"/>
          <w:szCs w:val="22"/>
        </w:rPr>
      </w:pPr>
    </w:p>
    <w:p w:rsidR="00E1690B" w:rsidRDefault="00E1690B" w:rsidP="00DC1AF5">
      <w:pPr>
        <w:pStyle w:val="Tekstpodstawowy"/>
        <w:rPr>
          <w:b/>
          <w:bCs/>
          <w:sz w:val="22"/>
          <w:szCs w:val="22"/>
        </w:rPr>
      </w:pPr>
    </w:p>
    <w:p w:rsidR="00E1690B" w:rsidRDefault="00E1690B" w:rsidP="00DC1AF5">
      <w:pPr>
        <w:pStyle w:val="Tekstpodstawowy"/>
        <w:rPr>
          <w:b/>
          <w:bCs/>
          <w:sz w:val="22"/>
          <w:szCs w:val="22"/>
        </w:rPr>
      </w:pPr>
    </w:p>
    <w:p w:rsidR="00E1690B" w:rsidRDefault="00E1690B" w:rsidP="00DC1AF5">
      <w:pPr>
        <w:pStyle w:val="Tekstpodstawowy"/>
        <w:rPr>
          <w:b/>
          <w:bCs/>
          <w:sz w:val="22"/>
          <w:szCs w:val="22"/>
        </w:rPr>
      </w:pPr>
    </w:p>
    <w:p w:rsidR="00E1690B" w:rsidRDefault="00E1690B" w:rsidP="00DC1AF5">
      <w:pPr>
        <w:pStyle w:val="Tekstpodstawowy"/>
        <w:rPr>
          <w:b/>
          <w:bCs/>
          <w:sz w:val="22"/>
          <w:szCs w:val="22"/>
        </w:rPr>
      </w:pPr>
    </w:p>
    <w:p w:rsidR="00E1690B" w:rsidRDefault="00E1690B" w:rsidP="00DC1AF5">
      <w:pPr>
        <w:pStyle w:val="Tekstpodstawowy"/>
        <w:rPr>
          <w:b/>
          <w:bCs/>
          <w:sz w:val="22"/>
          <w:szCs w:val="22"/>
        </w:rPr>
      </w:pPr>
    </w:p>
    <w:p w:rsidR="00E1690B" w:rsidRDefault="00E1690B" w:rsidP="00DC1AF5">
      <w:pPr>
        <w:pStyle w:val="Tekstpodstawowy"/>
        <w:rPr>
          <w:b/>
          <w:bCs/>
          <w:sz w:val="22"/>
          <w:szCs w:val="22"/>
        </w:rPr>
      </w:pPr>
    </w:p>
    <w:p w:rsidR="00E1690B" w:rsidRDefault="00E1690B" w:rsidP="00DC1AF5">
      <w:pPr>
        <w:pStyle w:val="Tekstpodstawowy"/>
        <w:rPr>
          <w:b/>
          <w:bCs/>
          <w:sz w:val="22"/>
          <w:szCs w:val="22"/>
        </w:rPr>
      </w:pPr>
    </w:p>
    <w:p w:rsidR="00E1690B" w:rsidRDefault="00E1690B" w:rsidP="00DC1AF5">
      <w:pPr>
        <w:pStyle w:val="Tekstpodstawowy"/>
        <w:rPr>
          <w:b/>
          <w:bCs/>
          <w:sz w:val="22"/>
          <w:szCs w:val="22"/>
        </w:rPr>
      </w:pPr>
    </w:p>
    <w:p w:rsidR="00E1690B" w:rsidRDefault="00E1690B" w:rsidP="00DC1AF5">
      <w:pPr>
        <w:pStyle w:val="Tekstpodstawowy"/>
        <w:rPr>
          <w:b/>
          <w:bCs/>
          <w:sz w:val="22"/>
          <w:szCs w:val="22"/>
        </w:rPr>
      </w:pPr>
    </w:p>
    <w:p w:rsidR="00E1690B" w:rsidRDefault="00E1690B" w:rsidP="00DC1AF5">
      <w:pPr>
        <w:pStyle w:val="Tekstpodstawowy"/>
        <w:rPr>
          <w:b/>
          <w:bCs/>
          <w:sz w:val="22"/>
          <w:szCs w:val="22"/>
        </w:rPr>
      </w:pPr>
    </w:p>
    <w:p w:rsidR="00E1690B" w:rsidRDefault="00E1690B" w:rsidP="00DC1AF5">
      <w:pPr>
        <w:pStyle w:val="Tekstpodstawowy"/>
        <w:rPr>
          <w:b/>
          <w:bCs/>
          <w:sz w:val="22"/>
          <w:szCs w:val="22"/>
        </w:rPr>
      </w:pPr>
    </w:p>
    <w:p w:rsidR="00E1690B" w:rsidRDefault="00E1690B" w:rsidP="00DC1AF5">
      <w:pPr>
        <w:pStyle w:val="Tekstpodstawowy"/>
        <w:rPr>
          <w:b/>
          <w:bCs/>
          <w:sz w:val="22"/>
          <w:szCs w:val="22"/>
        </w:rPr>
      </w:pPr>
    </w:p>
    <w:p w:rsidR="00E1690B" w:rsidRDefault="00E1690B" w:rsidP="00DC1AF5">
      <w:pPr>
        <w:pStyle w:val="Tekstpodstawowy"/>
        <w:rPr>
          <w:b/>
          <w:bCs/>
          <w:sz w:val="22"/>
          <w:szCs w:val="22"/>
        </w:rPr>
      </w:pPr>
    </w:p>
    <w:p w:rsidR="00E1690B" w:rsidRDefault="00E1690B" w:rsidP="00DC1AF5">
      <w:pPr>
        <w:pStyle w:val="Tekstpodstawowy"/>
        <w:rPr>
          <w:b/>
          <w:bCs/>
          <w:sz w:val="22"/>
          <w:szCs w:val="22"/>
        </w:rPr>
      </w:pPr>
    </w:p>
    <w:p w:rsidR="00E1690B" w:rsidRDefault="00E1690B" w:rsidP="00DC1AF5">
      <w:pPr>
        <w:pStyle w:val="Tekstpodstawowy"/>
        <w:rPr>
          <w:b/>
          <w:bCs/>
          <w:sz w:val="22"/>
          <w:szCs w:val="22"/>
        </w:rPr>
      </w:pPr>
    </w:p>
    <w:p w:rsidR="00E1690B" w:rsidRDefault="00E1690B" w:rsidP="00DC1AF5">
      <w:pPr>
        <w:pStyle w:val="Tekstpodstawowy"/>
        <w:rPr>
          <w:b/>
          <w:bCs/>
          <w:sz w:val="22"/>
          <w:szCs w:val="22"/>
        </w:rPr>
      </w:pPr>
    </w:p>
    <w:p w:rsidR="00E1690B" w:rsidRDefault="00E1690B" w:rsidP="00DC1AF5">
      <w:pPr>
        <w:pStyle w:val="Tekstpodstawowy"/>
        <w:rPr>
          <w:b/>
          <w:bCs/>
          <w:sz w:val="22"/>
          <w:szCs w:val="22"/>
        </w:rPr>
      </w:pPr>
    </w:p>
    <w:p w:rsidR="00E1690B" w:rsidRDefault="00E1690B" w:rsidP="00DC1AF5">
      <w:pPr>
        <w:pStyle w:val="Tekstpodstawowy"/>
        <w:rPr>
          <w:b/>
          <w:bCs/>
          <w:sz w:val="22"/>
          <w:szCs w:val="22"/>
        </w:rPr>
      </w:pPr>
    </w:p>
    <w:p w:rsidR="00E1690B" w:rsidRDefault="00E1690B" w:rsidP="00DC1AF5">
      <w:pPr>
        <w:pStyle w:val="Tekstpodstawowy"/>
        <w:rPr>
          <w:b/>
          <w:bCs/>
          <w:sz w:val="22"/>
          <w:szCs w:val="22"/>
        </w:rPr>
      </w:pPr>
    </w:p>
    <w:p w:rsidR="00E1690B" w:rsidRDefault="00E1690B" w:rsidP="00DC1AF5">
      <w:pPr>
        <w:pStyle w:val="Tekstpodstawowy"/>
        <w:rPr>
          <w:b/>
          <w:bCs/>
          <w:sz w:val="22"/>
          <w:szCs w:val="22"/>
        </w:rPr>
      </w:pPr>
    </w:p>
    <w:p w:rsidR="00E1690B" w:rsidRDefault="00E1690B" w:rsidP="00DC1AF5">
      <w:pPr>
        <w:pStyle w:val="Tekstpodstawowy"/>
        <w:rPr>
          <w:b/>
          <w:bCs/>
          <w:sz w:val="22"/>
          <w:szCs w:val="22"/>
        </w:rPr>
      </w:pPr>
    </w:p>
    <w:p w:rsidR="00DC1AF5" w:rsidRPr="00490486" w:rsidRDefault="00A4521F" w:rsidP="00DC1AF5">
      <w:pPr>
        <w:pStyle w:val="Tekstpodstawow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 ZOZ/DZ/18</w:t>
      </w:r>
      <w:r w:rsidR="002249B4" w:rsidRPr="00490486">
        <w:rPr>
          <w:b/>
          <w:bCs/>
          <w:sz w:val="22"/>
          <w:szCs w:val="22"/>
        </w:rPr>
        <w:t>/2020</w:t>
      </w:r>
      <w:r w:rsidR="00DC1AF5" w:rsidRPr="00490486">
        <w:rPr>
          <w:b/>
          <w:bCs/>
          <w:sz w:val="22"/>
          <w:szCs w:val="22"/>
        </w:rPr>
        <w:t xml:space="preserve">                                                                    </w:t>
      </w:r>
      <w:r w:rsidR="00490486">
        <w:rPr>
          <w:b/>
          <w:bCs/>
          <w:sz w:val="22"/>
          <w:szCs w:val="22"/>
        </w:rPr>
        <w:t xml:space="preserve">     </w:t>
      </w:r>
      <w:r w:rsidR="00DC1AF5" w:rsidRPr="00490486">
        <w:rPr>
          <w:b/>
          <w:sz w:val="22"/>
          <w:szCs w:val="22"/>
        </w:rPr>
        <w:t>Załącznik Nr 2 do SIWZ</w:t>
      </w:r>
    </w:p>
    <w:p w:rsidR="00DC1AF5" w:rsidRPr="00490486" w:rsidRDefault="00DC1AF5" w:rsidP="00DC1AF5">
      <w:pPr>
        <w:ind w:right="311"/>
        <w:jc w:val="right"/>
        <w:rPr>
          <w:sz w:val="20"/>
          <w:szCs w:val="20"/>
        </w:rPr>
      </w:pPr>
    </w:p>
    <w:p w:rsidR="00DC1AF5" w:rsidRPr="00490486" w:rsidRDefault="00DC1AF5" w:rsidP="00DC1AF5">
      <w:pPr>
        <w:ind w:right="311"/>
        <w:jc w:val="right"/>
        <w:rPr>
          <w:sz w:val="20"/>
          <w:szCs w:val="20"/>
        </w:rPr>
      </w:pPr>
    </w:p>
    <w:p w:rsidR="00DC1AF5" w:rsidRPr="00490486" w:rsidRDefault="00DC1AF5" w:rsidP="00DC1AF5">
      <w:pPr>
        <w:ind w:right="311"/>
        <w:jc w:val="right"/>
        <w:rPr>
          <w:sz w:val="20"/>
          <w:szCs w:val="20"/>
        </w:rPr>
      </w:pPr>
    </w:p>
    <w:p w:rsidR="002249B4" w:rsidRPr="00490486" w:rsidRDefault="002249B4" w:rsidP="002249B4">
      <w:pPr>
        <w:spacing w:line="360" w:lineRule="auto"/>
        <w:rPr>
          <w:b/>
          <w:sz w:val="20"/>
          <w:szCs w:val="20"/>
        </w:rPr>
      </w:pPr>
    </w:p>
    <w:p w:rsidR="002249B4" w:rsidRPr="00490486" w:rsidRDefault="002249B4" w:rsidP="002249B4">
      <w:pPr>
        <w:spacing w:line="360" w:lineRule="auto"/>
        <w:jc w:val="center"/>
        <w:rPr>
          <w:sz w:val="20"/>
          <w:szCs w:val="20"/>
        </w:rPr>
      </w:pPr>
      <w:r w:rsidRPr="00490486">
        <w:rPr>
          <w:b/>
          <w:sz w:val="20"/>
          <w:szCs w:val="20"/>
        </w:rPr>
        <w:t>OŚWIADCZENIE</w:t>
      </w:r>
    </w:p>
    <w:p w:rsidR="002249B4" w:rsidRPr="00490486" w:rsidRDefault="002249B4" w:rsidP="002249B4">
      <w:pPr>
        <w:spacing w:line="360" w:lineRule="auto"/>
        <w:jc w:val="center"/>
        <w:rPr>
          <w:sz w:val="20"/>
          <w:szCs w:val="20"/>
        </w:rPr>
      </w:pPr>
    </w:p>
    <w:p w:rsidR="002249B4" w:rsidRPr="00490486" w:rsidRDefault="002249B4" w:rsidP="002249B4">
      <w:pPr>
        <w:spacing w:line="360" w:lineRule="auto"/>
        <w:jc w:val="center"/>
        <w:rPr>
          <w:sz w:val="20"/>
          <w:szCs w:val="20"/>
        </w:rPr>
      </w:pPr>
      <w:r w:rsidRPr="00490486">
        <w:rPr>
          <w:b/>
          <w:sz w:val="20"/>
          <w:szCs w:val="20"/>
        </w:rPr>
        <w:t xml:space="preserve">O BRAKU PODSTAW DO WYKLUCZENIA  I SPEŁNIENIU WARUNKÓW UDZIAŁU W POSTĘPOWANIU </w:t>
      </w:r>
      <w:r w:rsidRPr="00490486">
        <w:rPr>
          <w:b/>
          <w:i/>
          <w:sz w:val="20"/>
          <w:szCs w:val="20"/>
        </w:rPr>
        <w:t>na:</w:t>
      </w:r>
    </w:p>
    <w:p w:rsidR="00490486" w:rsidRPr="00490486" w:rsidRDefault="00490486" w:rsidP="00490486">
      <w:pPr>
        <w:suppressAutoHyphens w:val="0"/>
        <w:autoSpaceDE/>
        <w:spacing w:line="276" w:lineRule="auto"/>
        <w:jc w:val="center"/>
        <w:rPr>
          <w:b/>
          <w:bCs/>
          <w:color w:val="auto"/>
          <w:sz w:val="20"/>
          <w:szCs w:val="20"/>
          <w:lang w:eastAsia="pl-PL"/>
        </w:rPr>
      </w:pPr>
      <w:r w:rsidRPr="00490486">
        <w:rPr>
          <w:b/>
          <w:bCs/>
          <w:color w:val="auto"/>
          <w:sz w:val="20"/>
          <w:szCs w:val="20"/>
          <w:lang w:eastAsia="pl-PL"/>
        </w:rPr>
        <w:t>Zakup wraz z dostawą środków czystości dla potrzeb Szpitala Powiatowego oraz placówek podległych Samodzielnemu Publicznemu Zespołowi Opieki Zdrowotnej</w:t>
      </w:r>
    </w:p>
    <w:p w:rsidR="00490486" w:rsidRPr="00490486" w:rsidRDefault="00490486" w:rsidP="00490486">
      <w:pPr>
        <w:suppressAutoHyphens w:val="0"/>
        <w:autoSpaceDE/>
        <w:spacing w:line="276" w:lineRule="auto"/>
        <w:jc w:val="center"/>
        <w:rPr>
          <w:b/>
          <w:bCs/>
          <w:color w:val="auto"/>
          <w:sz w:val="20"/>
          <w:szCs w:val="20"/>
          <w:lang w:eastAsia="pl-PL"/>
        </w:rPr>
      </w:pPr>
      <w:r w:rsidRPr="00490486">
        <w:rPr>
          <w:b/>
          <w:bCs/>
          <w:color w:val="auto"/>
          <w:sz w:val="20"/>
          <w:szCs w:val="20"/>
          <w:lang w:eastAsia="pl-PL"/>
        </w:rPr>
        <w:t>w Myszkowie, ul. Aleja Wolności 29.</w:t>
      </w:r>
    </w:p>
    <w:p w:rsidR="00490486" w:rsidRPr="00490486" w:rsidRDefault="00490486" w:rsidP="002249B4">
      <w:pPr>
        <w:spacing w:line="360" w:lineRule="auto"/>
        <w:jc w:val="both"/>
        <w:rPr>
          <w:sz w:val="20"/>
          <w:szCs w:val="20"/>
        </w:rPr>
      </w:pPr>
    </w:p>
    <w:p w:rsidR="002249B4" w:rsidRPr="00490486" w:rsidRDefault="002249B4" w:rsidP="002249B4">
      <w:pPr>
        <w:spacing w:line="360" w:lineRule="auto"/>
        <w:jc w:val="both"/>
        <w:rPr>
          <w:sz w:val="20"/>
          <w:szCs w:val="20"/>
        </w:rPr>
      </w:pPr>
      <w:r w:rsidRPr="00490486">
        <w:rPr>
          <w:sz w:val="20"/>
          <w:szCs w:val="20"/>
        </w:rPr>
        <w:t>działając w imieniu Wykonawcy:</w:t>
      </w:r>
    </w:p>
    <w:p w:rsidR="002249B4" w:rsidRPr="00490486" w:rsidRDefault="002249B4" w:rsidP="002249B4">
      <w:pPr>
        <w:spacing w:line="360" w:lineRule="auto"/>
        <w:jc w:val="both"/>
        <w:rPr>
          <w:sz w:val="20"/>
          <w:szCs w:val="20"/>
        </w:rPr>
      </w:pPr>
    </w:p>
    <w:p w:rsidR="002249B4" w:rsidRPr="00490486" w:rsidRDefault="002249B4" w:rsidP="002249B4">
      <w:pPr>
        <w:spacing w:line="360" w:lineRule="auto"/>
        <w:jc w:val="both"/>
        <w:rPr>
          <w:sz w:val="20"/>
          <w:szCs w:val="20"/>
        </w:rPr>
      </w:pPr>
      <w:r w:rsidRPr="00490486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2249B4" w:rsidRPr="00490486" w:rsidRDefault="002249B4" w:rsidP="002249B4">
      <w:pPr>
        <w:spacing w:line="360" w:lineRule="auto"/>
        <w:jc w:val="both"/>
        <w:rPr>
          <w:sz w:val="20"/>
          <w:szCs w:val="20"/>
        </w:rPr>
      </w:pPr>
      <w:r w:rsidRPr="00490486">
        <w:rPr>
          <w:rFonts w:eastAsia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Pr="00490486">
        <w:rPr>
          <w:sz w:val="20"/>
          <w:szCs w:val="20"/>
        </w:rPr>
        <w:t>..</w:t>
      </w:r>
    </w:p>
    <w:p w:rsidR="002249B4" w:rsidRPr="00490486" w:rsidRDefault="002249B4" w:rsidP="002249B4">
      <w:pPr>
        <w:spacing w:line="360" w:lineRule="auto"/>
        <w:jc w:val="center"/>
        <w:rPr>
          <w:sz w:val="20"/>
          <w:szCs w:val="20"/>
        </w:rPr>
      </w:pPr>
      <w:r w:rsidRPr="00490486">
        <w:rPr>
          <w:i/>
          <w:sz w:val="20"/>
          <w:szCs w:val="20"/>
        </w:rPr>
        <w:t xml:space="preserve"> (podać nazwę i adres Wykonawcy)</w:t>
      </w:r>
    </w:p>
    <w:p w:rsidR="002249B4" w:rsidRPr="00490486" w:rsidRDefault="002249B4" w:rsidP="002249B4">
      <w:pPr>
        <w:spacing w:line="360" w:lineRule="auto"/>
        <w:jc w:val="both"/>
        <w:rPr>
          <w:b/>
          <w:sz w:val="20"/>
          <w:szCs w:val="20"/>
        </w:rPr>
      </w:pPr>
    </w:p>
    <w:p w:rsidR="002249B4" w:rsidRPr="00490486" w:rsidRDefault="002249B4" w:rsidP="002249B4">
      <w:pPr>
        <w:numPr>
          <w:ilvl w:val="0"/>
          <w:numId w:val="4"/>
        </w:numPr>
        <w:autoSpaceDE/>
        <w:spacing w:line="360" w:lineRule="auto"/>
        <w:ind w:left="142" w:firstLine="0"/>
        <w:jc w:val="both"/>
        <w:rPr>
          <w:sz w:val="20"/>
          <w:szCs w:val="20"/>
        </w:rPr>
      </w:pPr>
      <w:r w:rsidRPr="00490486">
        <w:rPr>
          <w:b/>
          <w:sz w:val="20"/>
          <w:szCs w:val="20"/>
        </w:rPr>
        <w:t>Oświadczam, że na dzień składania oferty  nie podlegam wykluczeniu z postępowania i spełniam warunki udziału w postępowaniu.</w:t>
      </w:r>
    </w:p>
    <w:p w:rsidR="002249B4" w:rsidRPr="00490486" w:rsidRDefault="002249B4" w:rsidP="002249B4">
      <w:pPr>
        <w:tabs>
          <w:tab w:val="left" w:pos="851"/>
        </w:tabs>
        <w:spacing w:line="360" w:lineRule="auto"/>
        <w:jc w:val="both"/>
        <w:rPr>
          <w:b/>
          <w:sz w:val="20"/>
          <w:szCs w:val="20"/>
        </w:rPr>
      </w:pPr>
    </w:p>
    <w:p w:rsidR="002249B4" w:rsidRPr="00490486" w:rsidRDefault="002249B4" w:rsidP="002249B4">
      <w:pPr>
        <w:spacing w:line="360" w:lineRule="auto"/>
        <w:jc w:val="right"/>
        <w:rPr>
          <w:sz w:val="20"/>
          <w:szCs w:val="20"/>
        </w:rPr>
      </w:pPr>
      <w:r w:rsidRPr="00490486">
        <w:rPr>
          <w:rFonts w:eastAsia="Verdana"/>
          <w:i/>
          <w:sz w:val="20"/>
          <w:szCs w:val="20"/>
        </w:rPr>
        <w:t>………………………………………………………</w:t>
      </w:r>
    </w:p>
    <w:p w:rsidR="002249B4" w:rsidRPr="00490486" w:rsidRDefault="002249B4" w:rsidP="002249B4">
      <w:pPr>
        <w:spacing w:line="360" w:lineRule="auto"/>
        <w:jc w:val="right"/>
        <w:rPr>
          <w:sz w:val="20"/>
          <w:szCs w:val="20"/>
        </w:rPr>
      </w:pPr>
      <w:r w:rsidRPr="00490486">
        <w:rPr>
          <w:i/>
          <w:sz w:val="20"/>
          <w:szCs w:val="20"/>
        </w:rPr>
        <w:t>Data i Podpis Wykonawcy</w:t>
      </w:r>
      <w:ins w:id="0" w:author="użytkownik" w:date="2019-10-15T17:38:00Z">
        <w:r w:rsidRPr="00490486">
          <w:rPr>
            <w:i/>
            <w:sz w:val="20"/>
            <w:szCs w:val="20"/>
          </w:rPr>
          <w:t xml:space="preserve"> </w:t>
        </w:r>
      </w:ins>
    </w:p>
    <w:p w:rsidR="002249B4" w:rsidRPr="00490486" w:rsidRDefault="002249B4" w:rsidP="002249B4">
      <w:pPr>
        <w:tabs>
          <w:tab w:val="left" w:pos="851"/>
        </w:tabs>
        <w:spacing w:line="360" w:lineRule="auto"/>
        <w:jc w:val="both"/>
        <w:rPr>
          <w:b/>
          <w:sz w:val="20"/>
          <w:szCs w:val="20"/>
        </w:rPr>
      </w:pPr>
      <w:r w:rsidRPr="00490486">
        <w:rPr>
          <w:b/>
          <w:sz w:val="20"/>
          <w:szCs w:val="20"/>
        </w:rPr>
        <w:t xml:space="preserve">II. Wykonawca ubiegający się o przedmiotowe zamówienie musi spełniać również określone w SIWZ warunki udziału w postępowaniu dotyczące: </w:t>
      </w:r>
    </w:p>
    <w:p w:rsidR="002249B4" w:rsidRPr="00490486" w:rsidRDefault="002249B4" w:rsidP="002249B4">
      <w:pPr>
        <w:numPr>
          <w:ilvl w:val="0"/>
          <w:numId w:val="5"/>
        </w:numPr>
        <w:tabs>
          <w:tab w:val="clear" w:pos="0"/>
          <w:tab w:val="left" w:pos="459"/>
          <w:tab w:val="num" w:pos="644"/>
        </w:tabs>
        <w:autoSpaceDE/>
        <w:spacing w:line="360" w:lineRule="auto"/>
        <w:ind w:left="459" w:hanging="360"/>
        <w:jc w:val="both"/>
        <w:rPr>
          <w:rFonts w:eastAsia="MS Mincho"/>
          <w:bCs/>
          <w:sz w:val="20"/>
          <w:szCs w:val="20"/>
        </w:rPr>
      </w:pPr>
      <w:r w:rsidRPr="00490486">
        <w:rPr>
          <w:rFonts w:eastAsia="MS Mincho"/>
          <w:bCs/>
          <w:sz w:val="20"/>
          <w:szCs w:val="20"/>
        </w:rPr>
        <w:t>kompetencji lub uprawnień do prowadzenia określonej działalności zawodowej, o ile wynika to z odrębnych przepisów. Zamawiający nie stawia w tym zakresie wymagań.</w:t>
      </w:r>
    </w:p>
    <w:p w:rsidR="002249B4" w:rsidRPr="00490486" w:rsidRDefault="002249B4" w:rsidP="002249B4">
      <w:pPr>
        <w:numPr>
          <w:ilvl w:val="0"/>
          <w:numId w:val="5"/>
        </w:numPr>
        <w:tabs>
          <w:tab w:val="clear" w:pos="0"/>
          <w:tab w:val="left" w:pos="459"/>
          <w:tab w:val="num" w:pos="644"/>
        </w:tabs>
        <w:autoSpaceDE/>
        <w:spacing w:line="360" w:lineRule="auto"/>
        <w:ind w:left="459" w:hanging="360"/>
        <w:jc w:val="both"/>
        <w:rPr>
          <w:rFonts w:eastAsia="MS Mincho"/>
          <w:sz w:val="20"/>
          <w:szCs w:val="20"/>
        </w:rPr>
      </w:pPr>
      <w:r w:rsidRPr="00490486">
        <w:rPr>
          <w:rFonts w:eastAsia="MS Mincho"/>
          <w:bCs/>
          <w:sz w:val="20"/>
          <w:szCs w:val="20"/>
        </w:rPr>
        <w:t>sytuacji ekonomicznej lub finansowej. Zamawiający nie stawia w tym zakresie wymagań.</w:t>
      </w:r>
    </w:p>
    <w:p w:rsidR="002249B4" w:rsidRPr="00490486" w:rsidRDefault="002249B4" w:rsidP="00490486">
      <w:pPr>
        <w:numPr>
          <w:ilvl w:val="0"/>
          <w:numId w:val="5"/>
        </w:numPr>
        <w:tabs>
          <w:tab w:val="clear" w:pos="0"/>
          <w:tab w:val="left" w:pos="459"/>
          <w:tab w:val="num" w:pos="644"/>
        </w:tabs>
        <w:autoSpaceDE/>
        <w:spacing w:line="360" w:lineRule="auto"/>
        <w:ind w:left="459" w:hanging="360"/>
        <w:jc w:val="both"/>
        <w:rPr>
          <w:rFonts w:eastAsia="MS Mincho"/>
          <w:b/>
          <w:sz w:val="20"/>
          <w:szCs w:val="20"/>
        </w:rPr>
      </w:pPr>
      <w:r w:rsidRPr="00490486">
        <w:rPr>
          <w:rFonts w:eastAsia="MS Mincho"/>
          <w:sz w:val="20"/>
          <w:szCs w:val="20"/>
        </w:rPr>
        <w:t>zdolności technicznej lub zawodowej. Zamawiający nie stawia w tym zakresie wymagań</w:t>
      </w:r>
    </w:p>
    <w:p w:rsidR="00490486" w:rsidRPr="00490486" w:rsidRDefault="00490486" w:rsidP="00490486">
      <w:pPr>
        <w:tabs>
          <w:tab w:val="left" w:pos="459"/>
        </w:tabs>
        <w:autoSpaceDE/>
        <w:spacing w:line="360" w:lineRule="auto"/>
        <w:ind w:left="459"/>
        <w:jc w:val="both"/>
        <w:rPr>
          <w:rFonts w:eastAsia="MS Mincho"/>
          <w:b/>
          <w:sz w:val="20"/>
          <w:szCs w:val="20"/>
        </w:rPr>
      </w:pPr>
    </w:p>
    <w:p w:rsidR="002249B4" w:rsidRPr="00490486" w:rsidRDefault="002249B4" w:rsidP="002249B4">
      <w:pPr>
        <w:spacing w:line="360" w:lineRule="auto"/>
        <w:jc w:val="right"/>
        <w:rPr>
          <w:sz w:val="20"/>
          <w:szCs w:val="20"/>
        </w:rPr>
      </w:pPr>
      <w:r w:rsidRPr="00490486">
        <w:rPr>
          <w:rFonts w:eastAsia="Verdana"/>
          <w:i/>
          <w:sz w:val="20"/>
          <w:szCs w:val="20"/>
        </w:rPr>
        <w:t>………………………………………………………</w:t>
      </w:r>
    </w:p>
    <w:p w:rsidR="002249B4" w:rsidRPr="00490486" w:rsidRDefault="002249B4" w:rsidP="002249B4">
      <w:pPr>
        <w:spacing w:line="360" w:lineRule="auto"/>
        <w:jc w:val="right"/>
        <w:rPr>
          <w:i/>
          <w:sz w:val="20"/>
          <w:szCs w:val="20"/>
        </w:rPr>
      </w:pPr>
      <w:r w:rsidRPr="00490486">
        <w:rPr>
          <w:i/>
          <w:sz w:val="20"/>
          <w:szCs w:val="20"/>
        </w:rPr>
        <w:t>Data i Podpis Wykonawcy</w:t>
      </w:r>
    </w:p>
    <w:p w:rsidR="002249B4" w:rsidRPr="00490486" w:rsidRDefault="002249B4" w:rsidP="002249B4">
      <w:pPr>
        <w:spacing w:line="360" w:lineRule="auto"/>
        <w:rPr>
          <w:sz w:val="20"/>
          <w:szCs w:val="20"/>
        </w:rPr>
      </w:pPr>
      <w:r w:rsidRPr="00490486">
        <w:rPr>
          <w:b/>
          <w:sz w:val="20"/>
          <w:szCs w:val="20"/>
        </w:rPr>
        <w:t>III. Informacja w związku z poleganiem na zasobach innych podmiotów</w:t>
      </w:r>
    </w:p>
    <w:p w:rsidR="002249B4" w:rsidRPr="00490486" w:rsidRDefault="002249B4" w:rsidP="002249B4">
      <w:pPr>
        <w:spacing w:line="360" w:lineRule="auto"/>
        <w:jc w:val="both"/>
        <w:rPr>
          <w:sz w:val="20"/>
          <w:szCs w:val="20"/>
        </w:rPr>
      </w:pPr>
      <w:r w:rsidRPr="00490486">
        <w:rPr>
          <w:sz w:val="20"/>
          <w:szCs w:val="20"/>
        </w:rPr>
        <w:t>Oświadczam, że w celu wykazania spełniania warunków udziału w postępowaniu, określonych przez Zamawiającego w rozdz. VI SIWZ, polegam na zasobach następującego/</w:t>
      </w:r>
      <w:proofErr w:type="spellStart"/>
      <w:r w:rsidRPr="00490486">
        <w:rPr>
          <w:sz w:val="20"/>
          <w:szCs w:val="20"/>
        </w:rPr>
        <w:t>ych</w:t>
      </w:r>
      <w:proofErr w:type="spellEnd"/>
      <w:r w:rsidRPr="00490486">
        <w:rPr>
          <w:sz w:val="20"/>
          <w:szCs w:val="20"/>
        </w:rPr>
        <w:t xml:space="preserve"> podmiotu/ów:</w:t>
      </w:r>
    </w:p>
    <w:p w:rsidR="002249B4" w:rsidRPr="00490486" w:rsidRDefault="002249B4" w:rsidP="002249B4">
      <w:pPr>
        <w:spacing w:after="40"/>
        <w:jc w:val="center"/>
        <w:rPr>
          <w:sz w:val="20"/>
          <w:szCs w:val="20"/>
        </w:rPr>
      </w:pPr>
      <w:r w:rsidRPr="00490486">
        <w:rPr>
          <w:rFonts w:eastAsia="Verdana"/>
          <w:sz w:val="20"/>
          <w:szCs w:val="20"/>
        </w:rPr>
        <w:t>…………………………………………</w:t>
      </w:r>
      <w:r w:rsidR="00490486">
        <w:rPr>
          <w:rFonts w:eastAsia="Verdana"/>
          <w:sz w:val="20"/>
          <w:szCs w:val="20"/>
        </w:rPr>
        <w:t>………………………</w:t>
      </w:r>
      <w:r w:rsidRPr="00490486">
        <w:rPr>
          <w:rFonts w:eastAsia="Verdana"/>
          <w:sz w:val="20"/>
          <w:szCs w:val="20"/>
        </w:rPr>
        <w:t>……………………………………………………</w:t>
      </w:r>
    </w:p>
    <w:p w:rsidR="002249B4" w:rsidRPr="00490486" w:rsidRDefault="002249B4" w:rsidP="002249B4">
      <w:pPr>
        <w:spacing w:line="360" w:lineRule="auto"/>
        <w:jc w:val="both"/>
        <w:rPr>
          <w:sz w:val="20"/>
          <w:szCs w:val="20"/>
        </w:rPr>
      </w:pPr>
      <w:r w:rsidRPr="00490486">
        <w:rPr>
          <w:rFonts w:eastAsia="Verdana"/>
          <w:sz w:val="20"/>
          <w:szCs w:val="20"/>
        </w:rPr>
        <w:t>………………………………………………………………………………………………</w:t>
      </w:r>
      <w:r w:rsidR="00490486">
        <w:rPr>
          <w:rFonts w:eastAsia="Verdana"/>
          <w:sz w:val="20"/>
          <w:szCs w:val="20"/>
        </w:rPr>
        <w:t>……………………….</w:t>
      </w:r>
    </w:p>
    <w:p w:rsidR="002249B4" w:rsidRPr="00490486" w:rsidRDefault="002249B4" w:rsidP="002249B4">
      <w:pPr>
        <w:spacing w:line="360" w:lineRule="auto"/>
        <w:jc w:val="both"/>
        <w:rPr>
          <w:i/>
          <w:sz w:val="20"/>
          <w:szCs w:val="20"/>
        </w:rPr>
      </w:pPr>
      <w:r w:rsidRPr="00490486">
        <w:rPr>
          <w:i/>
          <w:sz w:val="20"/>
          <w:szCs w:val="20"/>
        </w:rPr>
        <w:t xml:space="preserve">(wskazać podmiot i określić odpowiedni zakres dla wskazanego podmiotu, albo wpisać nie dotyczy) </w:t>
      </w:r>
    </w:p>
    <w:p w:rsidR="002249B4" w:rsidRPr="00490486" w:rsidRDefault="002249B4" w:rsidP="002249B4">
      <w:pPr>
        <w:spacing w:line="360" w:lineRule="auto"/>
        <w:jc w:val="both"/>
        <w:rPr>
          <w:sz w:val="20"/>
          <w:szCs w:val="20"/>
        </w:rPr>
      </w:pPr>
    </w:p>
    <w:p w:rsidR="002249B4" w:rsidRPr="00490486" w:rsidRDefault="002249B4" w:rsidP="002249B4">
      <w:pPr>
        <w:spacing w:line="360" w:lineRule="auto"/>
        <w:jc w:val="right"/>
        <w:rPr>
          <w:sz w:val="20"/>
          <w:szCs w:val="20"/>
        </w:rPr>
      </w:pPr>
      <w:r w:rsidRPr="00490486">
        <w:rPr>
          <w:rFonts w:eastAsia="Verdana"/>
          <w:i/>
          <w:sz w:val="20"/>
          <w:szCs w:val="20"/>
        </w:rPr>
        <w:t>………………………………………………………</w:t>
      </w:r>
    </w:p>
    <w:p w:rsidR="002249B4" w:rsidRPr="00490486" w:rsidRDefault="002249B4" w:rsidP="002249B4">
      <w:pPr>
        <w:spacing w:line="360" w:lineRule="auto"/>
        <w:jc w:val="right"/>
        <w:rPr>
          <w:i/>
          <w:sz w:val="20"/>
          <w:szCs w:val="20"/>
        </w:rPr>
      </w:pPr>
      <w:r w:rsidRPr="00490486">
        <w:rPr>
          <w:i/>
          <w:sz w:val="20"/>
          <w:szCs w:val="20"/>
        </w:rPr>
        <w:t>Data i Podpis Wykonawcy</w:t>
      </w:r>
    </w:p>
    <w:p w:rsidR="002249B4" w:rsidRPr="00490486" w:rsidRDefault="002249B4" w:rsidP="002249B4">
      <w:pPr>
        <w:spacing w:line="360" w:lineRule="auto"/>
        <w:jc w:val="both"/>
        <w:rPr>
          <w:sz w:val="20"/>
          <w:szCs w:val="20"/>
        </w:rPr>
      </w:pPr>
      <w:r w:rsidRPr="00490486">
        <w:rPr>
          <w:b/>
          <w:sz w:val="20"/>
          <w:szCs w:val="20"/>
        </w:rPr>
        <w:lastRenderedPageBreak/>
        <w:t>IV. Oświadczam, że w stosunku do następującego/</w:t>
      </w:r>
      <w:proofErr w:type="spellStart"/>
      <w:r w:rsidRPr="00490486">
        <w:rPr>
          <w:b/>
          <w:sz w:val="20"/>
          <w:szCs w:val="20"/>
        </w:rPr>
        <w:t>ych</w:t>
      </w:r>
      <w:proofErr w:type="spellEnd"/>
      <w:r w:rsidRPr="00490486">
        <w:rPr>
          <w:b/>
          <w:sz w:val="20"/>
          <w:szCs w:val="20"/>
        </w:rPr>
        <w:t xml:space="preserve"> podmiotu/</w:t>
      </w:r>
      <w:proofErr w:type="spellStart"/>
      <w:r w:rsidRPr="00490486">
        <w:rPr>
          <w:b/>
          <w:sz w:val="20"/>
          <w:szCs w:val="20"/>
        </w:rPr>
        <w:t>tów</w:t>
      </w:r>
      <w:proofErr w:type="spellEnd"/>
      <w:r w:rsidRPr="00490486">
        <w:rPr>
          <w:b/>
          <w:sz w:val="20"/>
          <w:szCs w:val="20"/>
        </w:rPr>
        <w:t>, na którego/</w:t>
      </w:r>
      <w:proofErr w:type="spellStart"/>
      <w:r w:rsidRPr="00490486">
        <w:rPr>
          <w:b/>
          <w:sz w:val="20"/>
          <w:szCs w:val="20"/>
        </w:rPr>
        <w:t>ych</w:t>
      </w:r>
      <w:proofErr w:type="spellEnd"/>
      <w:r w:rsidRPr="00490486">
        <w:rPr>
          <w:b/>
          <w:sz w:val="20"/>
          <w:szCs w:val="20"/>
        </w:rPr>
        <w:t xml:space="preserve"> zasoby powołuję się w niniejszym postępowaniu</w:t>
      </w:r>
      <w:r w:rsidRPr="00490486">
        <w:rPr>
          <w:sz w:val="20"/>
          <w:szCs w:val="20"/>
        </w:rPr>
        <w:t>, tj.: …………………………………………………………………………………………………</w:t>
      </w:r>
    </w:p>
    <w:p w:rsidR="002249B4" w:rsidRPr="00490486" w:rsidRDefault="002249B4" w:rsidP="002249B4">
      <w:pPr>
        <w:spacing w:line="360" w:lineRule="auto"/>
        <w:jc w:val="both"/>
        <w:rPr>
          <w:sz w:val="20"/>
          <w:szCs w:val="20"/>
        </w:rPr>
      </w:pPr>
      <w:r w:rsidRPr="00490486">
        <w:rPr>
          <w:rFonts w:eastAsia="Verdana"/>
          <w:sz w:val="20"/>
          <w:szCs w:val="20"/>
        </w:rPr>
        <w:t>……</w:t>
      </w:r>
      <w:r w:rsidRPr="00490486">
        <w:rPr>
          <w:sz w:val="20"/>
          <w:szCs w:val="20"/>
        </w:rPr>
        <w:t>..………………………………………………………………………………………………………………………………………………………………………………</w:t>
      </w:r>
      <w:r w:rsidRPr="00490486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90486">
        <w:rPr>
          <w:i/>
          <w:sz w:val="20"/>
          <w:szCs w:val="20"/>
        </w:rPr>
        <w:t>CEiDG</w:t>
      </w:r>
      <w:proofErr w:type="spellEnd"/>
      <w:r w:rsidRPr="00490486">
        <w:rPr>
          <w:i/>
          <w:sz w:val="20"/>
          <w:szCs w:val="20"/>
        </w:rPr>
        <w:t>), albo wpisać nie dotyczy)</w:t>
      </w:r>
    </w:p>
    <w:p w:rsidR="002249B4" w:rsidRPr="00490486" w:rsidRDefault="002249B4" w:rsidP="002249B4">
      <w:pPr>
        <w:spacing w:line="360" w:lineRule="auto"/>
        <w:jc w:val="both"/>
        <w:rPr>
          <w:sz w:val="20"/>
          <w:szCs w:val="20"/>
        </w:rPr>
      </w:pPr>
      <w:r w:rsidRPr="00490486">
        <w:rPr>
          <w:sz w:val="20"/>
          <w:szCs w:val="20"/>
        </w:rPr>
        <w:t xml:space="preserve">nie zachodzą podstawy wykluczenia z postępowania o udzielenie zamówienia. </w:t>
      </w:r>
    </w:p>
    <w:p w:rsidR="002249B4" w:rsidRPr="00490486" w:rsidRDefault="002249B4" w:rsidP="002249B4">
      <w:pPr>
        <w:spacing w:line="360" w:lineRule="auto"/>
        <w:jc w:val="both"/>
        <w:rPr>
          <w:sz w:val="20"/>
          <w:szCs w:val="20"/>
        </w:rPr>
      </w:pPr>
    </w:p>
    <w:p w:rsidR="002249B4" w:rsidRPr="00490486" w:rsidRDefault="002249B4" w:rsidP="002249B4">
      <w:pPr>
        <w:spacing w:line="360" w:lineRule="auto"/>
        <w:jc w:val="right"/>
        <w:rPr>
          <w:sz w:val="20"/>
          <w:szCs w:val="20"/>
        </w:rPr>
      </w:pPr>
      <w:r w:rsidRPr="00490486">
        <w:rPr>
          <w:rFonts w:eastAsia="Verdana"/>
          <w:i/>
          <w:sz w:val="20"/>
          <w:szCs w:val="20"/>
        </w:rPr>
        <w:t>………………………………………………………</w:t>
      </w:r>
    </w:p>
    <w:p w:rsidR="002249B4" w:rsidRPr="00490486" w:rsidRDefault="002249B4" w:rsidP="002249B4">
      <w:pPr>
        <w:spacing w:line="360" w:lineRule="auto"/>
        <w:jc w:val="right"/>
        <w:rPr>
          <w:sz w:val="20"/>
          <w:szCs w:val="20"/>
        </w:rPr>
      </w:pPr>
      <w:r w:rsidRPr="00490486">
        <w:rPr>
          <w:i/>
          <w:sz w:val="20"/>
          <w:szCs w:val="20"/>
        </w:rPr>
        <w:t>Data i Podpis Wykonawcy</w:t>
      </w:r>
    </w:p>
    <w:p w:rsidR="002249B4" w:rsidRPr="00490486" w:rsidRDefault="002249B4" w:rsidP="002249B4">
      <w:pPr>
        <w:spacing w:line="360" w:lineRule="auto"/>
        <w:jc w:val="both"/>
        <w:rPr>
          <w:sz w:val="20"/>
          <w:szCs w:val="20"/>
        </w:rPr>
      </w:pPr>
      <w:r w:rsidRPr="00490486">
        <w:rPr>
          <w:b/>
          <w:sz w:val="20"/>
          <w:szCs w:val="20"/>
        </w:rPr>
        <w:t>V. Oświadczenie dotyczące podwykonawcy niebędącego podmiotem, na którego zasoby powołuje się wykonawca</w:t>
      </w:r>
    </w:p>
    <w:p w:rsidR="002249B4" w:rsidRPr="00490486" w:rsidRDefault="002249B4" w:rsidP="002249B4">
      <w:pPr>
        <w:spacing w:line="360" w:lineRule="auto"/>
        <w:jc w:val="both"/>
        <w:rPr>
          <w:sz w:val="20"/>
          <w:szCs w:val="20"/>
        </w:rPr>
      </w:pPr>
      <w:r w:rsidRPr="00490486">
        <w:rPr>
          <w:sz w:val="20"/>
          <w:szCs w:val="20"/>
        </w:rPr>
        <w:t>Oświadczam, że w stosunku do następującego/</w:t>
      </w:r>
      <w:proofErr w:type="spellStart"/>
      <w:r w:rsidRPr="00490486">
        <w:rPr>
          <w:sz w:val="20"/>
          <w:szCs w:val="20"/>
        </w:rPr>
        <w:t>ych</w:t>
      </w:r>
      <w:proofErr w:type="spellEnd"/>
      <w:r w:rsidRPr="00490486">
        <w:rPr>
          <w:sz w:val="20"/>
          <w:szCs w:val="20"/>
        </w:rPr>
        <w:t xml:space="preserve"> podmiotu/</w:t>
      </w:r>
      <w:proofErr w:type="spellStart"/>
      <w:r w:rsidRPr="00490486">
        <w:rPr>
          <w:sz w:val="20"/>
          <w:szCs w:val="20"/>
        </w:rPr>
        <w:t>tów</w:t>
      </w:r>
      <w:proofErr w:type="spellEnd"/>
      <w:r w:rsidRPr="00490486">
        <w:rPr>
          <w:sz w:val="20"/>
          <w:szCs w:val="20"/>
        </w:rPr>
        <w:t>, będącego/</w:t>
      </w:r>
      <w:proofErr w:type="spellStart"/>
      <w:r w:rsidRPr="00490486">
        <w:rPr>
          <w:sz w:val="20"/>
          <w:szCs w:val="20"/>
        </w:rPr>
        <w:t>ych</w:t>
      </w:r>
      <w:proofErr w:type="spellEnd"/>
      <w:r w:rsidRPr="00490486">
        <w:rPr>
          <w:sz w:val="20"/>
          <w:szCs w:val="20"/>
        </w:rPr>
        <w:t xml:space="preserve"> podwykonawcą/</w:t>
      </w:r>
      <w:proofErr w:type="spellStart"/>
      <w:r w:rsidRPr="00490486">
        <w:rPr>
          <w:sz w:val="20"/>
          <w:szCs w:val="20"/>
        </w:rPr>
        <w:t>ami</w:t>
      </w:r>
      <w:proofErr w:type="spellEnd"/>
      <w:r w:rsidRPr="00490486">
        <w:rPr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</w:t>
      </w:r>
    </w:p>
    <w:p w:rsidR="002249B4" w:rsidRPr="00490486" w:rsidRDefault="002249B4" w:rsidP="002249B4">
      <w:pPr>
        <w:spacing w:line="360" w:lineRule="auto"/>
        <w:jc w:val="both"/>
        <w:rPr>
          <w:sz w:val="20"/>
          <w:szCs w:val="20"/>
        </w:rPr>
      </w:pPr>
      <w:r w:rsidRPr="00490486">
        <w:rPr>
          <w:rFonts w:eastAsia="Verdana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2249B4" w:rsidRPr="00490486" w:rsidRDefault="002249B4" w:rsidP="002249B4">
      <w:pPr>
        <w:spacing w:line="360" w:lineRule="auto"/>
        <w:jc w:val="both"/>
        <w:rPr>
          <w:sz w:val="20"/>
          <w:szCs w:val="20"/>
        </w:rPr>
      </w:pPr>
      <w:r w:rsidRPr="00490486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90486">
        <w:rPr>
          <w:i/>
          <w:sz w:val="20"/>
          <w:szCs w:val="20"/>
        </w:rPr>
        <w:t>CEiDG</w:t>
      </w:r>
      <w:proofErr w:type="spellEnd"/>
      <w:r w:rsidRPr="00490486">
        <w:rPr>
          <w:i/>
          <w:sz w:val="20"/>
          <w:szCs w:val="20"/>
        </w:rPr>
        <w:t>, albo wpisać nie dotyczy)</w:t>
      </w:r>
      <w:r w:rsidRPr="00490486">
        <w:rPr>
          <w:sz w:val="20"/>
          <w:szCs w:val="20"/>
        </w:rPr>
        <w:t>nie zachodzą podstawy wykluczenia z postępowania o udzielenie zamówienia.</w:t>
      </w:r>
    </w:p>
    <w:p w:rsidR="002249B4" w:rsidRPr="00490486" w:rsidRDefault="002249B4" w:rsidP="002249B4">
      <w:pPr>
        <w:spacing w:line="360" w:lineRule="auto"/>
        <w:rPr>
          <w:i/>
          <w:sz w:val="20"/>
          <w:szCs w:val="20"/>
        </w:rPr>
      </w:pPr>
    </w:p>
    <w:p w:rsidR="002249B4" w:rsidRPr="00490486" w:rsidRDefault="002249B4" w:rsidP="002249B4">
      <w:pPr>
        <w:spacing w:line="360" w:lineRule="auto"/>
        <w:jc w:val="right"/>
        <w:rPr>
          <w:sz w:val="20"/>
          <w:szCs w:val="20"/>
        </w:rPr>
      </w:pPr>
      <w:r w:rsidRPr="00490486">
        <w:rPr>
          <w:rFonts w:eastAsia="Verdana"/>
          <w:i/>
          <w:sz w:val="20"/>
          <w:szCs w:val="20"/>
        </w:rPr>
        <w:t>………………………………………………………</w:t>
      </w:r>
    </w:p>
    <w:p w:rsidR="002249B4" w:rsidRPr="00490486" w:rsidRDefault="002249B4" w:rsidP="002249B4">
      <w:pPr>
        <w:spacing w:line="360" w:lineRule="auto"/>
        <w:jc w:val="right"/>
        <w:rPr>
          <w:i/>
          <w:sz w:val="20"/>
          <w:szCs w:val="20"/>
        </w:rPr>
      </w:pPr>
      <w:r w:rsidRPr="00490486">
        <w:rPr>
          <w:i/>
          <w:sz w:val="20"/>
          <w:szCs w:val="20"/>
        </w:rPr>
        <w:t>Data i Podpis Wykonawcy</w:t>
      </w:r>
    </w:p>
    <w:p w:rsidR="00DC1AF5" w:rsidRPr="00490486" w:rsidRDefault="00DC1AF5" w:rsidP="00DC1AF5">
      <w:pPr>
        <w:ind w:right="311"/>
        <w:rPr>
          <w:sz w:val="20"/>
          <w:szCs w:val="20"/>
        </w:rPr>
      </w:pPr>
    </w:p>
    <w:p w:rsidR="00DC1AF5" w:rsidRPr="00B80241" w:rsidRDefault="00DC1AF5" w:rsidP="00DC1AF5">
      <w:pPr>
        <w:ind w:right="311"/>
        <w:rPr>
          <w:sz w:val="22"/>
        </w:rPr>
      </w:pPr>
    </w:p>
    <w:p w:rsidR="00DC1AF5" w:rsidRDefault="00DC1AF5" w:rsidP="00DC1AF5">
      <w:pPr>
        <w:suppressAutoHyphens w:val="0"/>
        <w:autoSpaceDE/>
        <w:rPr>
          <w:rFonts w:ascii="Arial" w:hAnsi="Arial" w:cs="Arial"/>
          <w:b/>
          <w:bCs/>
          <w:sz w:val="22"/>
          <w:szCs w:val="22"/>
        </w:rPr>
      </w:pPr>
    </w:p>
    <w:p w:rsidR="00DE16FD" w:rsidRDefault="00DE16FD" w:rsidP="00DC1AF5">
      <w:pPr>
        <w:suppressAutoHyphens w:val="0"/>
        <w:autoSpaceDE/>
        <w:rPr>
          <w:b/>
          <w:bCs/>
        </w:rPr>
      </w:pPr>
    </w:p>
    <w:p w:rsidR="00CC7E52" w:rsidRDefault="00CC7E52" w:rsidP="00DC1AF5">
      <w:pPr>
        <w:suppressAutoHyphens w:val="0"/>
        <w:autoSpaceDE/>
        <w:rPr>
          <w:b/>
          <w:bCs/>
        </w:rPr>
      </w:pPr>
    </w:p>
    <w:p w:rsidR="00C71A21" w:rsidRDefault="00C71A21" w:rsidP="00DC1AF5">
      <w:pPr>
        <w:suppressAutoHyphens w:val="0"/>
        <w:autoSpaceDE/>
        <w:rPr>
          <w:b/>
          <w:bCs/>
        </w:rPr>
      </w:pPr>
    </w:p>
    <w:p w:rsidR="00CC7E52" w:rsidRDefault="00CC7E52" w:rsidP="00DC1AF5">
      <w:pPr>
        <w:suppressAutoHyphens w:val="0"/>
        <w:autoSpaceDE/>
        <w:rPr>
          <w:b/>
          <w:bCs/>
        </w:rPr>
      </w:pPr>
    </w:p>
    <w:p w:rsidR="00361374" w:rsidRDefault="00361374" w:rsidP="00DC1AF5">
      <w:pPr>
        <w:suppressAutoHyphens w:val="0"/>
        <w:autoSpaceDE/>
        <w:rPr>
          <w:b/>
          <w:bCs/>
        </w:rPr>
      </w:pPr>
    </w:p>
    <w:p w:rsidR="00361374" w:rsidRDefault="00361374" w:rsidP="00DC1AF5">
      <w:pPr>
        <w:suppressAutoHyphens w:val="0"/>
        <w:autoSpaceDE/>
        <w:rPr>
          <w:b/>
          <w:bCs/>
        </w:rPr>
      </w:pPr>
    </w:p>
    <w:p w:rsidR="00361374" w:rsidRDefault="00361374" w:rsidP="00DC1AF5">
      <w:pPr>
        <w:suppressAutoHyphens w:val="0"/>
        <w:autoSpaceDE/>
        <w:rPr>
          <w:b/>
          <w:bCs/>
        </w:rPr>
      </w:pPr>
    </w:p>
    <w:p w:rsidR="002249B4" w:rsidRDefault="002249B4" w:rsidP="00DC1AF5">
      <w:pPr>
        <w:suppressAutoHyphens w:val="0"/>
        <w:autoSpaceDE/>
        <w:rPr>
          <w:b/>
          <w:bCs/>
        </w:rPr>
      </w:pPr>
    </w:p>
    <w:p w:rsidR="002249B4" w:rsidRDefault="002249B4" w:rsidP="00DC1AF5">
      <w:pPr>
        <w:suppressAutoHyphens w:val="0"/>
        <w:autoSpaceDE/>
        <w:rPr>
          <w:b/>
          <w:bCs/>
        </w:rPr>
      </w:pPr>
    </w:p>
    <w:p w:rsidR="002249B4" w:rsidRDefault="002249B4" w:rsidP="00DC1AF5">
      <w:pPr>
        <w:suppressAutoHyphens w:val="0"/>
        <w:autoSpaceDE/>
        <w:rPr>
          <w:b/>
          <w:bCs/>
        </w:rPr>
      </w:pPr>
    </w:p>
    <w:p w:rsidR="002249B4" w:rsidRDefault="002249B4" w:rsidP="00DC1AF5">
      <w:pPr>
        <w:suppressAutoHyphens w:val="0"/>
        <w:autoSpaceDE/>
        <w:rPr>
          <w:b/>
          <w:bCs/>
        </w:rPr>
      </w:pPr>
    </w:p>
    <w:p w:rsidR="002249B4" w:rsidRDefault="002249B4" w:rsidP="00DC1AF5">
      <w:pPr>
        <w:suppressAutoHyphens w:val="0"/>
        <w:autoSpaceDE/>
        <w:rPr>
          <w:b/>
          <w:bCs/>
        </w:rPr>
      </w:pPr>
    </w:p>
    <w:p w:rsidR="002249B4" w:rsidRDefault="002249B4" w:rsidP="00DC1AF5">
      <w:pPr>
        <w:suppressAutoHyphens w:val="0"/>
        <w:autoSpaceDE/>
        <w:rPr>
          <w:b/>
          <w:bCs/>
        </w:rPr>
      </w:pPr>
    </w:p>
    <w:p w:rsidR="002249B4" w:rsidRDefault="002249B4" w:rsidP="00DC1AF5">
      <w:pPr>
        <w:suppressAutoHyphens w:val="0"/>
        <w:autoSpaceDE/>
        <w:rPr>
          <w:b/>
          <w:bCs/>
        </w:rPr>
      </w:pPr>
    </w:p>
    <w:p w:rsidR="002249B4" w:rsidRDefault="002249B4" w:rsidP="00DC1AF5">
      <w:pPr>
        <w:suppressAutoHyphens w:val="0"/>
        <w:autoSpaceDE/>
        <w:rPr>
          <w:b/>
          <w:bCs/>
        </w:rPr>
      </w:pPr>
    </w:p>
    <w:p w:rsidR="002249B4" w:rsidRDefault="002249B4" w:rsidP="00DC1AF5">
      <w:pPr>
        <w:suppressAutoHyphens w:val="0"/>
        <w:autoSpaceDE/>
        <w:rPr>
          <w:b/>
          <w:bCs/>
        </w:rPr>
      </w:pPr>
    </w:p>
    <w:p w:rsidR="002249B4" w:rsidRDefault="002249B4" w:rsidP="00DC1AF5">
      <w:pPr>
        <w:suppressAutoHyphens w:val="0"/>
        <w:autoSpaceDE/>
        <w:rPr>
          <w:b/>
          <w:bCs/>
        </w:rPr>
      </w:pPr>
    </w:p>
    <w:p w:rsidR="002249B4" w:rsidRDefault="002249B4" w:rsidP="00DC1AF5">
      <w:pPr>
        <w:suppressAutoHyphens w:val="0"/>
        <w:autoSpaceDE/>
        <w:rPr>
          <w:b/>
          <w:bCs/>
        </w:rPr>
      </w:pPr>
    </w:p>
    <w:p w:rsidR="002249B4" w:rsidRDefault="002249B4" w:rsidP="00DC1AF5">
      <w:pPr>
        <w:suppressAutoHyphens w:val="0"/>
        <w:autoSpaceDE/>
        <w:rPr>
          <w:b/>
          <w:bCs/>
        </w:rPr>
      </w:pPr>
    </w:p>
    <w:p w:rsidR="00490486" w:rsidRDefault="00490486" w:rsidP="00DC1AF5">
      <w:pPr>
        <w:suppressAutoHyphens w:val="0"/>
        <w:autoSpaceDE/>
        <w:rPr>
          <w:b/>
          <w:bCs/>
        </w:rPr>
      </w:pPr>
    </w:p>
    <w:p w:rsidR="00490486" w:rsidRDefault="00490486" w:rsidP="00DC1AF5">
      <w:pPr>
        <w:suppressAutoHyphens w:val="0"/>
        <w:autoSpaceDE/>
        <w:rPr>
          <w:b/>
          <w:bCs/>
        </w:rPr>
      </w:pPr>
    </w:p>
    <w:p w:rsidR="00490486" w:rsidRDefault="00490486" w:rsidP="00DC1AF5">
      <w:pPr>
        <w:suppressAutoHyphens w:val="0"/>
        <w:autoSpaceDE/>
        <w:rPr>
          <w:b/>
          <w:bCs/>
        </w:rPr>
      </w:pPr>
    </w:p>
    <w:p w:rsidR="00490486" w:rsidRDefault="00490486" w:rsidP="00DC1AF5">
      <w:pPr>
        <w:suppressAutoHyphens w:val="0"/>
        <w:autoSpaceDE/>
        <w:rPr>
          <w:b/>
          <w:bCs/>
        </w:rPr>
      </w:pPr>
    </w:p>
    <w:p w:rsidR="002249B4" w:rsidRDefault="002249B4" w:rsidP="00DC1AF5">
      <w:pPr>
        <w:suppressAutoHyphens w:val="0"/>
        <w:autoSpaceDE/>
        <w:rPr>
          <w:b/>
          <w:bCs/>
        </w:rPr>
      </w:pPr>
    </w:p>
    <w:p w:rsidR="00DE16FD" w:rsidRDefault="00DE16FD" w:rsidP="00DC1AF5">
      <w:pPr>
        <w:suppressAutoHyphens w:val="0"/>
        <w:autoSpaceDE/>
        <w:rPr>
          <w:b/>
          <w:lang w:eastAsia="pl-PL"/>
        </w:rPr>
      </w:pPr>
    </w:p>
    <w:p w:rsidR="00DC1AF5" w:rsidRPr="00490486" w:rsidRDefault="00110DE2" w:rsidP="00DC1AF5">
      <w:pPr>
        <w:suppressAutoHyphens w:val="0"/>
        <w:autoSpaceDE/>
        <w:rPr>
          <w:b/>
          <w:sz w:val="22"/>
          <w:szCs w:val="22"/>
          <w:lang w:eastAsia="pl-PL"/>
        </w:rPr>
      </w:pPr>
      <w:r w:rsidRPr="00490486">
        <w:rPr>
          <w:b/>
          <w:sz w:val="22"/>
          <w:szCs w:val="22"/>
          <w:lang w:eastAsia="pl-PL"/>
        </w:rPr>
        <w:t xml:space="preserve">SP </w:t>
      </w:r>
      <w:r w:rsidR="00A4521F">
        <w:rPr>
          <w:b/>
          <w:sz w:val="22"/>
          <w:szCs w:val="22"/>
          <w:lang w:eastAsia="pl-PL"/>
        </w:rPr>
        <w:t>ZOZ/DZ/18</w:t>
      </w:r>
      <w:bookmarkStart w:id="1" w:name="_GoBack"/>
      <w:bookmarkEnd w:id="1"/>
      <w:r w:rsidR="002249B4" w:rsidRPr="00490486">
        <w:rPr>
          <w:b/>
          <w:sz w:val="22"/>
          <w:szCs w:val="22"/>
          <w:lang w:eastAsia="pl-PL"/>
        </w:rPr>
        <w:t>/2020</w:t>
      </w:r>
    </w:p>
    <w:p w:rsidR="00DC1AF5" w:rsidRPr="00490486" w:rsidRDefault="00711A0F" w:rsidP="007B75D3">
      <w:pPr>
        <w:suppressAutoHyphens w:val="0"/>
        <w:autoSpaceDE/>
        <w:jc w:val="right"/>
        <w:rPr>
          <w:b/>
          <w:color w:val="auto"/>
          <w:sz w:val="22"/>
          <w:szCs w:val="22"/>
          <w:lang w:eastAsia="pl-PL"/>
        </w:rPr>
      </w:pPr>
      <w:r w:rsidRPr="00490486">
        <w:rPr>
          <w:b/>
          <w:color w:val="auto"/>
          <w:sz w:val="22"/>
          <w:szCs w:val="22"/>
          <w:lang w:eastAsia="pl-PL"/>
        </w:rPr>
        <w:t>Załącznik Nr 3</w:t>
      </w:r>
      <w:r w:rsidR="00DC1AF5" w:rsidRPr="00490486">
        <w:rPr>
          <w:b/>
          <w:color w:val="auto"/>
          <w:sz w:val="22"/>
          <w:szCs w:val="22"/>
          <w:lang w:eastAsia="pl-PL"/>
        </w:rPr>
        <w:t xml:space="preserve"> do SIWZ</w:t>
      </w:r>
    </w:p>
    <w:p w:rsidR="00DC1AF5" w:rsidRDefault="00DC1AF5" w:rsidP="00DC1AF5">
      <w:pPr>
        <w:suppressAutoHyphens w:val="0"/>
        <w:autoSpaceDE/>
        <w:rPr>
          <w:color w:val="auto"/>
          <w:sz w:val="18"/>
          <w:szCs w:val="18"/>
          <w:lang w:eastAsia="pl-PL"/>
        </w:rPr>
      </w:pPr>
    </w:p>
    <w:p w:rsidR="00490486" w:rsidRPr="000C3B32" w:rsidRDefault="00490486" w:rsidP="00DC1AF5">
      <w:pPr>
        <w:suppressAutoHyphens w:val="0"/>
        <w:autoSpaceDE/>
        <w:rPr>
          <w:color w:val="auto"/>
          <w:sz w:val="18"/>
          <w:szCs w:val="18"/>
          <w:lang w:eastAsia="pl-PL"/>
        </w:rPr>
      </w:pPr>
    </w:p>
    <w:p w:rsidR="00DC1AF5" w:rsidRPr="000C3B32" w:rsidRDefault="00DC1AF5" w:rsidP="00DC1AF5">
      <w:pPr>
        <w:suppressAutoHyphens w:val="0"/>
        <w:autoSpaceDE/>
        <w:rPr>
          <w:color w:val="auto"/>
          <w:sz w:val="18"/>
          <w:szCs w:val="18"/>
          <w:lang w:eastAsia="pl-PL"/>
        </w:rPr>
      </w:pPr>
      <w:r w:rsidRPr="000C3B32">
        <w:rPr>
          <w:color w:val="auto"/>
          <w:sz w:val="18"/>
          <w:szCs w:val="18"/>
          <w:lang w:eastAsia="pl-PL"/>
        </w:rPr>
        <w:t>…………….……….…………………</w:t>
      </w:r>
    </w:p>
    <w:p w:rsidR="00DC1AF5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  <w:r w:rsidRPr="000C3B32">
        <w:rPr>
          <w:color w:val="auto"/>
          <w:sz w:val="20"/>
          <w:szCs w:val="20"/>
          <w:lang w:eastAsia="pl-PL"/>
        </w:rPr>
        <w:t xml:space="preserve"> (pieczęć Wykonawcy</w:t>
      </w:r>
      <w:r>
        <w:rPr>
          <w:color w:val="auto"/>
          <w:sz w:val="20"/>
          <w:szCs w:val="20"/>
          <w:lang w:eastAsia="pl-PL"/>
        </w:rPr>
        <w:t xml:space="preserve">/NIP/KRS/REGON, </w:t>
      </w:r>
    </w:p>
    <w:p w:rsidR="00DC1AF5" w:rsidRPr="000C3B32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  </w:t>
      </w:r>
      <w:proofErr w:type="spellStart"/>
      <w:r>
        <w:rPr>
          <w:color w:val="auto"/>
          <w:sz w:val="20"/>
          <w:szCs w:val="20"/>
          <w:lang w:eastAsia="pl-PL"/>
        </w:rPr>
        <w:t>CEiDG</w:t>
      </w:r>
      <w:proofErr w:type="spellEnd"/>
      <w:r>
        <w:rPr>
          <w:color w:val="auto"/>
          <w:sz w:val="20"/>
          <w:szCs w:val="20"/>
          <w:lang w:eastAsia="pl-PL"/>
        </w:rPr>
        <w:t>)</w:t>
      </w:r>
    </w:p>
    <w:p w:rsidR="00DC1AF5" w:rsidRPr="000C3B32" w:rsidRDefault="00DC1AF5" w:rsidP="00DC1AF5">
      <w:pPr>
        <w:suppressAutoHyphens w:val="0"/>
        <w:autoSpaceDE/>
        <w:jc w:val="center"/>
        <w:rPr>
          <w:b/>
          <w:color w:val="auto"/>
          <w:sz w:val="28"/>
          <w:szCs w:val="20"/>
          <w:lang w:eastAsia="pl-PL"/>
        </w:rPr>
      </w:pPr>
    </w:p>
    <w:p w:rsidR="00DC1AF5" w:rsidRPr="00457E62" w:rsidRDefault="00DC1AF5" w:rsidP="00DC1AF5">
      <w:pPr>
        <w:suppressAutoHyphens w:val="0"/>
        <w:autoSpaceDE/>
        <w:jc w:val="center"/>
        <w:rPr>
          <w:b/>
          <w:color w:val="auto"/>
          <w:lang w:eastAsia="pl-PL"/>
        </w:rPr>
      </w:pPr>
      <w:r w:rsidRPr="00457E62">
        <w:rPr>
          <w:b/>
          <w:color w:val="auto"/>
          <w:lang w:eastAsia="pl-PL"/>
        </w:rPr>
        <w:t>Informacja o tym, że Wykonawca nie należy/należy* do grupy kapitałowej</w:t>
      </w:r>
    </w:p>
    <w:p w:rsidR="00DC1AF5" w:rsidRPr="000C3B32" w:rsidRDefault="00DC1AF5" w:rsidP="00DC1AF5">
      <w:pPr>
        <w:suppressAutoHyphens w:val="0"/>
        <w:autoSpaceDE/>
        <w:jc w:val="center"/>
        <w:rPr>
          <w:b/>
          <w:color w:val="auto"/>
          <w:sz w:val="28"/>
          <w:szCs w:val="20"/>
          <w:lang w:eastAsia="pl-PL"/>
        </w:rPr>
      </w:pPr>
    </w:p>
    <w:p w:rsidR="00DC1AF5" w:rsidRPr="000C3B32" w:rsidRDefault="00DC1AF5" w:rsidP="00DC1AF5">
      <w:pPr>
        <w:suppressAutoHyphens w:val="0"/>
        <w:autoSpaceDE/>
        <w:rPr>
          <w:color w:val="auto"/>
          <w:lang w:eastAsia="pl-PL"/>
        </w:rPr>
      </w:pPr>
      <w:r>
        <w:rPr>
          <w:color w:val="auto"/>
          <w:lang w:eastAsia="pl-PL"/>
        </w:rPr>
        <w:t xml:space="preserve">               </w:t>
      </w:r>
      <w:r w:rsidRPr="000C3B32">
        <w:rPr>
          <w:color w:val="auto"/>
          <w:lang w:eastAsia="pl-PL"/>
        </w:rPr>
        <w:t>Składając ofertę w postępowaniu o udzielenie zamówienia publicznego na:</w:t>
      </w:r>
    </w:p>
    <w:p w:rsidR="00DC1AF5" w:rsidRPr="000C3B32" w:rsidRDefault="00DC1AF5" w:rsidP="00DC1AF5">
      <w:pPr>
        <w:suppressAutoHyphens w:val="0"/>
        <w:autoSpaceDE/>
        <w:jc w:val="center"/>
        <w:rPr>
          <w:highlight w:val="white"/>
          <w:lang w:eastAsia="pl-PL"/>
        </w:rPr>
      </w:pPr>
    </w:p>
    <w:p w:rsidR="00457E62" w:rsidRPr="00457E62" w:rsidRDefault="00457E62" w:rsidP="00457E62">
      <w:pPr>
        <w:suppressAutoHyphens w:val="0"/>
        <w:autoSpaceDE/>
        <w:spacing w:line="276" w:lineRule="auto"/>
        <w:jc w:val="center"/>
        <w:rPr>
          <w:b/>
          <w:bCs/>
          <w:color w:val="auto"/>
          <w:lang w:eastAsia="pl-PL"/>
        </w:rPr>
      </w:pPr>
      <w:r w:rsidRPr="00457E62">
        <w:rPr>
          <w:b/>
          <w:bCs/>
          <w:color w:val="auto"/>
          <w:lang w:eastAsia="pl-PL"/>
        </w:rPr>
        <w:t>Zakup wraz z dostawą środków czystości dla potrzeb Szpitala Powiatowego oraz placówek podległych Samodzielnemu Publicznemu Zespołowi Opieki Zdrowotnej</w:t>
      </w:r>
    </w:p>
    <w:p w:rsidR="00457E62" w:rsidRPr="00457E62" w:rsidRDefault="00457E62" w:rsidP="00457E62">
      <w:pPr>
        <w:suppressAutoHyphens w:val="0"/>
        <w:autoSpaceDE/>
        <w:spacing w:line="276" w:lineRule="auto"/>
        <w:jc w:val="center"/>
        <w:rPr>
          <w:b/>
          <w:bCs/>
          <w:color w:val="auto"/>
          <w:lang w:eastAsia="pl-PL"/>
        </w:rPr>
      </w:pPr>
      <w:r w:rsidRPr="00457E62">
        <w:rPr>
          <w:b/>
          <w:bCs/>
          <w:color w:val="auto"/>
          <w:lang w:eastAsia="pl-PL"/>
        </w:rPr>
        <w:t xml:space="preserve">w Myszkowie, ul. </w:t>
      </w:r>
      <w:r w:rsidR="00C77C8E">
        <w:rPr>
          <w:b/>
          <w:bCs/>
          <w:color w:val="auto"/>
          <w:lang w:eastAsia="pl-PL"/>
        </w:rPr>
        <w:t xml:space="preserve">Aleja </w:t>
      </w:r>
      <w:r w:rsidRPr="00457E62">
        <w:rPr>
          <w:b/>
          <w:bCs/>
          <w:color w:val="auto"/>
          <w:lang w:eastAsia="pl-PL"/>
        </w:rPr>
        <w:t>Wolności 29</w:t>
      </w:r>
      <w:r>
        <w:rPr>
          <w:b/>
          <w:bCs/>
          <w:color w:val="auto"/>
          <w:lang w:eastAsia="pl-PL"/>
        </w:rPr>
        <w:t>.</w:t>
      </w:r>
    </w:p>
    <w:p w:rsidR="00DC1AF5" w:rsidRPr="000C3B32" w:rsidRDefault="00DC1AF5" w:rsidP="00DC1AF5">
      <w:pPr>
        <w:suppressAutoHyphens w:val="0"/>
        <w:autoSpaceDE/>
        <w:rPr>
          <w:b/>
          <w:color w:val="auto"/>
          <w:sz w:val="28"/>
          <w:szCs w:val="20"/>
          <w:lang w:eastAsia="pl-PL"/>
        </w:rPr>
      </w:pPr>
    </w:p>
    <w:p w:rsidR="00C77C8E" w:rsidRPr="00C77C8E" w:rsidRDefault="00DC1AF5" w:rsidP="00C77C8E">
      <w:pPr>
        <w:pStyle w:val="Nagwek5"/>
        <w:keepNext w:val="0"/>
        <w:widowControl w:val="0"/>
        <w:numPr>
          <w:ilvl w:val="4"/>
          <w:numId w:val="0"/>
        </w:numPr>
        <w:tabs>
          <w:tab w:val="left" w:pos="0"/>
          <w:tab w:val="left" w:pos="284"/>
        </w:tabs>
        <w:spacing w:before="60" w:line="276" w:lineRule="auto"/>
        <w:rPr>
          <w:rFonts w:ascii="Times New Roman" w:hAnsi="Times New Roman" w:cs="Times New Roman"/>
          <w:b/>
          <w:bCs/>
          <w:color w:val="auto"/>
        </w:rPr>
      </w:pPr>
      <w:r w:rsidRPr="00C77C8E">
        <w:rPr>
          <w:rFonts w:ascii="Times New Roman" w:hAnsi="Times New Roman" w:cs="Times New Roman"/>
          <w:color w:val="auto"/>
          <w:lang w:eastAsia="pl-PL"/>
        </w:rPr>
        <w:t xml:space="preserve">Zgodnie z art. 24 ust. 1 pkt. 23 ustawy z dnia 29 stycznia 2004 roku – Prawo zamówień publicznych </w:t>
      </w:r>
      <w:r w:rsidR="00490486">
        <w:rPr>
          <w:rFonts w:ascii="Times New Roman" w:hAnsi="Times New Roman" w:cs="Times New Roman"/>
          <w:color w:val="auto"/>
          <w:lang w:eastAsia="pl-PL"/>
        </w:rPr>
        <w:t xml:space="preserve"> </w:t>
      </w:r>
      <w:r w:rsidR="002249B4">
        <w:rPr>
          <w:rFonts w:ascii="Times New Roman" w:hAnsi="Times New Roman" w:cs="Times New Roman"/>
          <w:color w:val="auto"/>
        </w:rPr>
        <w:t>(Dz. U. z 2019r. poz. 1843</w:t>
      </w:r>
      <w:r w:rsidR="00C77C8E">
        <w:rPr>
          <w:rFonts w:ascii="Times New Roman" w:hAnsi="Times New Roman" w:cs="Times New Roman"/>
          <w:color w:val="auto"/>
        </w:rPr>
        <w:t>)</w:t>
      </w:r>
    </w:p>
    <w:p w:rsidR="00DC1AF5" w:rsidRPr="00210A0E" w:rsidRDefault="00DC1AF5" w:rsidP="00DC1AF5"/>
    <w:p w:rsidR="00DC1AF5" w:rsidRPr="000C3B32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</w:p>
    <w:p w:rsidR="00DC1AF5" w:rsidRPr="000C3B32" w:rsidRDefault="00DC1AF5" w:rsidP="00DC1AF5">
      <w:pPr>
        <w:numPr>
          <w:ilvl w:val="0"/>
          <w:numId w:val="1"/>
        </w:numPr>
        <w:tabs>
          <w:tab w:val="left" w:pos="284"/>
        </w:tabs>
        <w:suppressAutoHyphens w:val="0"/>
        <w:autoSpaceDE/>
        <w:ind w:left="0" w:firstLine="0"/>
        <w:jc w:val="both"/>
        <w:rPr>
          <w:color w:val="auto"/>
          <w:lang w:eastAsia="pl-PL"/>
        </w:rPr>
      </w:pPr>
      <w:r>
        <w:rPr>
          <w:b/>
          <w:color w:val="auto"/>
          <w:u w:val="single"/>
          <w:lang w:eastAsia="pl-PL"/>
        </w:rPr>
        <w:t>S</w:t>
      </w:r>
      <w:r w:rsidRPr="000C3B32">
        <w:rPr>
          <w:b/>
          <w:color w:val="auto"/>
          <w:u w:val="single"/>
          <w:lang w:eastAsia="pl-PL"/>
        </w:rPr>
        <w:t>kładamy listę podmiotów</w:t>
      </w:r>
      <w:r w:rsidRPr="000C3B32">
        <w:rPr>
          <w:color w:val="auto"/>
          <w:lang w:eastAsia="pl-PL"/>
        </w:rPr>
        <w:t>, razem, z którymi należy</w:t>
      </w:r>
      <w:r>
        <w:rPr>
          <w:color w:val="auto"/>
          <w:lang w:eastAsia="pl-PL"/>
        </w:rPr>
        <w:t>my</w:t>
      </w:r>
      <w:r w:rsidRPr="000C3B32">
        <w:rPr>
          <w:color w:val="auto"/>
          <w:lang w:eastAsia="pl-PL"/>
        </w:rPr>
        <w:t xml:space="preserve"> do tej samej grupy kapitałowej w rozumieniu ustawy z dnia 16 lutego 2007 r. o ochronie konkurencji i konsumentów (Dz. U. nr 50 poz. 331 z </w:t>
      </w:r>
      <w:proofErr w:type="spellStart"/>
      <w:r w:rsidRPr="000C3B32">
        <w:rPr>
          <w:color w:val="auto"/>
          <w:lang w:eastAsia="pl-PL"/>
        </w:rPr>
        <w:t>późń</w:t>
      </w:r>
      <w:proofErr w:type="spellEnd"/>
      <w:r w:rsidRPr="000C3B32">
        <w:rPr>
          <w:color w:val="auto"/>
          <w:lang w:eastAsia="pl-PL"/>
        </w:rPr>
        <w:t>. zm.)</w:t>
      </w:r>
    </w:p>
    <w:p w:rsidR="00DC1AF5" w:rsidRPr="000C3B32" w:rsidRDefault="00DC1AF5" w:rsidP="00DC1AF5">
      <w:pPr>
        <w:tabs>
          <w:tab w:val="left" w:pos="284"/>
        </w:tabs>
        <w:suppressAutoHyphens w:val="0"/>
        <w:autoSpaceDE/>
        <w:jc w:val="both"/>
        <w:rPr>
          <w:color w:val="auto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"/>
        <w:gridCol w:w="2517"/>
        <w:gridCol w:w="5452"/>
      </w:tblGrid>
      <w:tr w:rsidR="00DC1AF5" w:rsidRPr="000C3B32" w:rsidTr="00490486">
        <w:tc>
          <w:tcPr>
            <w:tcW w:w="109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Lp.</w:t>
            </w:r>
          </w:p>
        </w:tc>
        <w:tc>
          <w:tcPr>
            <w:tcW w:w="2517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center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Nazwa podmiotu</w:t>
            </w:r>
          </w:p>
        </w:tc>
        <w:tc>
          <w:tcPr>
            <w:tcW w:w="5452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center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Adres podmiotu</w:t>
            </w:r>
          </w:p>
        </w:tc>
      </w:tr>
      <w:tr w:rsidR="00DC1AF5" w:rsidRPr="000C3B32" w:rsidTr="00490486">
        <w:tc>
          <w:tcPr>
            <w:tcW w:w="109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1.</w:t>
            </w:r>
          </w:p>
        </w:tc>
        <w:tc>
          <w:tcPr>
            <w:tcW w:w="2517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  <w:tc>
          <w:tcPr>
            <w:tcW w:w="5452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</w:tr>
      <w:tr w:rsidR="00DC1AF5" w:rsidRPr="000C3B32" w:rsidTr="00490486">
        <w:tc>
          <w:tcPr>
            <w:tcW w:w="109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2.</w:t>
            </w:r>
          </w:p>
        </w:tc>
        <w:tc>
          <w:tcPr>
            <w:tcW w:w="2517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  <w:tc>
          <w:tcPr>
            <w:tcW w:w="5452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</w:tr>
      <w:tr w:rsidR="00DC1AF5" w:rsidRPr="000C3B32" w:rsidTr="00490486">
        <w:tc>
          <w:tcPr>
            <w:tcW w:w="109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3.</w:t>
            </w:r>
          </w:p>
        </w:tc>
        <w:tc>
          <w:tcPr>
            <w:tcW w:w="2517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  <w:tc>
          <w:tcPr>
            <w:tcW w:w="5452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</w:tr>
    </w:tbl>
    <w:p w:rsidR="00DC1AF5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lang w:eastAsia="pl-PL"/>
        </w:rPr>
      </w:pPr>
    </w:p>
    <w:p w:rsidR="00490486" w:rsidRPr="000C3B32" w:rsidRDefault="00490486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lang w:eastAsia="pl-PL"/>
        </w:rPr>
      </w:pP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both"/>
        <w:rPr>
          <w:lang w:eastAsia="pl-PL"/>
        </w:rPr>
      </w:pPr>
      <w:r w:rsidRPr="000C3B32">
        <w:rPr>
          <w:lang w:eastAsia="pl-PL"/>
        </w:rPr>
        <w:t>……………………………..</w:t>
      </w: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0C3B32">
        <w:rPr>
          <w:sz w:val="20"/>
          <w:szCs w:val="20"/>
          <w:lang w:eastAsia="pl-PL"/>
        </w:rPr>
        <w:t xml:space="preserve">    (miejscowość, data)</w:t>
      </w: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sz w:val="28"/>
          <w:szCs w:val="28"/>
          <w:lang w:eastAsia="pl-PL"/>
        </w:rPr>
      </w:pPr>
    </w:p>
    <w:p w:rsidR="00DC1AF5" w:rsidRPr="000C3B32" w:rsidRDefault="00DC1AF5" w:rsidP="00DC1AF5">
      <w:pPr>
        <w:suppressAutoHyphens w:val="0"/>
        <w:autoSpaceDN w:val="0"/>
        <w:adjustRightInd w:val="0"/>
        <w:ind w:left="4248"/>
        <w:rPr>
          <w:rFonts w:ascii="ArialNarrow" w:eastAsia="Calibri" w:hAnsi="ArialNarrow" w:cs="ArialNarrow"/>
          <w:color w:val="auto"/>
          <w:sz w:val="20"/>
          <w:szCs w:val="20"/>
          <w:lang w:eastAsia="en-US"/>
        </w:rPr>
      </w:pPr>
      <w:r w:rsidRPr="000C3B32">
        <w:rPr>
          <w:rFonts w:ascii="ArialNarrow" w:eastAsia="Calibri" w:hAnsi="ArialNarrow" w:cs="ArialNarrow"/>
          <w:color w:val="auto"/>
          <w:sz w:val="20"/>
          <w:szCs w:val="20"/>
          <w:lang w:eastAsia="en-US"/>
        </w:rPr>
        <w:t xml:space="preserve">    ................................................................................</w:t>
      </w:r>
    </w:p>
    <w:p w:rsidR="00DC1AF5" w:rsidRPr="000C3B32" w:rsidRDefault="00DC1AF5" w:rsidP="00DC1AF5">
      <w:pPr>
        <w:keepNext/>
        <w:tabs>
          <w:tab w:val="left" w:pos="709"/>
        </w:tabs>
        <w:suppressAutoHyphens w:val="0"/>
        <w:autoSpaceDE/>
        <w:spacing w:before="120" w:after="120"/>
        <w:outlineLvl w:val="3"/>
        <w:rPr>
          <w:rFonts w:eastAsia="Calibri"/>
          <w:b/>
          <w:color w:val="auto"/>
          <w:sz w:val="16"/>
          <w:szCs w:val="16"/>
          <w:lang w:eastAsia="en-US"/>
        </w:rPr>
      </w:pP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  <w:t xml:space="preserve">         </w:t>
      </w:r>
      <w:r w:rsidRPr="000C3B32">
        <w:rPr>
          <w:rFonts w:eastAsia="Calibri"/>
          <w:color w:val="auto"/>
          <w:sz w:val="16"/>
          <w:szCs w:val="16"/>
          <w:lang w:eastAsia="en-US"/>
        </w:rPr>
        <w:t>(podpis upełnomocnionego przedstawiciela Wykonawcy)</w:t>
      </w:r>
    </w:p>
    <w:p w:rsidR="00DC1AF5" w:rsidRPr="000C3B32" w:rsidRDefault="00DC1AF5" w:rsidP="00DC1AF5">
      <w:pPr>
        <w:pBdr>
          <w:bottom w:val="single" w:sz="12" w:space="1" w:color="auto"/>
        </w:pBdr>
        <w:suppressAutoHyphens w:val="0"/>
        <w:autoSpaceDE/>
        <w:rPr>
          <w:rFonts w:eastAsia="Calibri"/>
          <w:color w:val="auto"/>
          <w:sz w:val="20"/>
          <w:szCs w:val="20"/>
          <w:lang w:eastAsia="en-US"/>
        </w:rPr>
      </w:pPr>
    </w:p>
    <w:p w:rsidR="00DC1AF5" w:rsidRPr="000C3B32" w:rsidRDefault="00DC1AF5" w:rsidP="00DC1AF5">
      <w:pPr>
        <w:suppressAutoHyphens w:val="0"/>
        <w:autoSpaceDE/>
        <w:rPr>
          <w:rFonts w:eastAsia="Calibri"/>
          <w:color w:val="auto"/>
          <w:sz w:val="20"/>
          <w:szCs w:val="20"/>
          <w:lang w:eastAsia="en-US"/>
        </w:rPr>
      </w:pPr>
    </w:p>
    <w:p w:rsidR="00DC1AF5" w:rsidRPr="000C3B32" w:rsidRDefault="00DC1AF5" w:rsidP="00DC1AF5">
      <w:pPr>
        <w:numPr>
          <w:ilvl w:val="0"/>
          <w:numId w:val="1"/>
        </w:numPr>
        <w:tabs>
          <w:tab w:val="left" w:pos="426"/>
        </w:tabs>
        <w:suppressAutoHyphens w:val="0"/>
        <w:autoSpaceDE/>
        <w:spacing w:line="276" w:lineRule="auto"/>
        <w:ind w:left="0" w:firstLine="0"/>
        <w:jc w:val="both"/>
        <w:rPr>
          <w:rFonts w:eastAsia="Calibri"/>
          <w:color w:val="auto"/>
          <w:lang w:eastAsia="en-US"/>
        </w:rPr>
      </w:pPr>
      <w:r w:rsidRPr="000C3B32">
        <w:rPr>
          <w:rFonts w:eastAsia="Calibri"/>
          <w:b/>
          <w:color w:val="auto"/>
          <w:u w:val="single"/>
          <w:lang w:eastAsia="en-US"/>
        </w:rPr>
        <w:t>informujemy, że nie należymy do grupy kapitałowej</w:t>
      </w:r>
      <w:r w:rsidRPr="000C3B32">
        <w:rPr>
          <w:rFonts w:eastAsia="Calibri"/>
          <w:b/>
          <w:color w:val="auto"/>
          <w:lang w:eastAsia="en-US"/>
        </w:rPr>
        <w:t xml:space="preserve">, </w:t>
      </w:r>
      <w:r>
        <w:rPr>
          <w:rFonts w:eastAsia="Calibri"/>
          <w:color w:val="auto"/>
          <w:lang w:eastAsia="en-US"/>
        </w:rPr>
        <w:t>o której mowa w art. 24 ust. 1 pkt. 23</w:t>
      </w:r>
      <w:r w:rsidRPr="000C3B32">
        <w:rPr>
          <w:rFonts w:eastAsia="Calibri"/>
          <w:color w:val="auto"/>
          <w:lang w:eastAsia="en-US"/>
        </w:rPr>
        <w:t xml:space="preserve"> ustawy Prawo zamówień publicznych.</w:t>
      </w: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right"/>
        <w:rPr>
          <w:b/>
          <w:sz w:val="28"/>
          <w:szCs w:val="28"/>
          <w:lang w:eastAsia="pl-PL"/>
        </w:rPr>
      </w:pP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right"/>
        <w:rPr>
          <w:b/>
          <w:sz w:val="28"/>
          <w:szCs w:val="28"/>
          <w:lang w:eastAsia="pl-PL"/>
        </w:rPr>
      </w:pP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both"/>
        <w:rPr>
          <w:lang w:eastAsia="pl-PL"/>
        </w:rPr>
      </w:pPr>
      <w:r w:rsidRPr="000C3B32">
        <w:rPr>
          <w:lang w:eastAsia="pl-PL"/>
        </w:rPr>
        <w:t>……………………………..</w:t>
      </w: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0C3B32">
        <w:rPr>
          <w:sz w:val="20"/>
          <w:szCs w:val="20"/>
          <w:lang w:eastAsia="pl-PL"/>
        </w:rPr>
        <w:t xml:space="preserve">    (miejscowość, data)</w:t>
      </w: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sz w:val="28"/>
          <w:szCs w:val="28"/>
          <w:lang w:eastAsia="pl-PL"/>
        </w:rPr>
      </w:pPr>
    </w:p>
    <w:p w:rsidR="00DC1AF5" w:rsidRPr="000C3B32" w:rsidRDefault="00DC1AF5" w:rsidP="00DC1AF5">
      <w:pPr>
        <w:suppressAutoHyphens w:val="0"/>
        <w:autoSpaceDN w:val="0"/>
        <w:adjustRightInd w:val="0"/>
        <w:ind w:left="4248"/>
        <w:rPr>
          <w:rFonts w:ascii="ArialNarrow" w:eastAsia="Calibri" w:hAnsi="ArialNarrow" w:cs="ArialNarrow"/>
          <w:color w:val="auto"/>
          <w:sz w:val="20"/>
          <w:szCs w:val="20"/>
          <w:lang w:eastAsia="en-US"/>
        </w:rPr>
      </w:pPr>
      <w:r w:rsidRPr="000C3B32">
        <w:rPr>
          <w:rFonts w:ascii="ArialNarrow" w:eastAsia="Calibri" w:hAnsi="ArialNarrow" w:cs="ArialNarrow"/>
          <w:color w:val="auto"/>
          <w:sz w:val="20"/>
          <w:szCs w:val="20"/>
          <w:lang w:eastAsia="en-US"/>
        </w:rPr>
        <w:t xml:space="preserve">    ................................................................................</w:t>
      </w:r>
    </w:p>
    <w:p w:rsidR="00DC1AF5" w:rsidRPr="000C3B32" w:rsidRDefault="00DC1AF5" w:rsidP="00DC1AF5">
      <w:pPr>
        <w:keepNext/>
        <w:tabs>
          <w:tab w:val="left" w:pos="709"/>
        </w:tabs>
        <w:suppressAutoHyphens w:val="0"/>
        <w:autoSpaceDE/>
        <w:spacing w:before="120" w:after="120"/>
        <w:outlineLvl w:val="3"/>
        <w:rPr>
          <w:rFonts w:eastAsia="Calibri"/>
          <w:b/>
          <w:color w:val="auto"/>
          <w:sz w:val="16"/>
          <w:szCs w:val="16"/>
          <w:lang w:eastAsia="en-US"/>
        </w:rPr>
      </w:pP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  <w:t xml:space="preserve">        </w:t>
      </w:r>
      <w:r w:rsidRPr="000C3B32">
        <w:rPr>
          <w:rFonts w:eastAsia="Calibri"/>
          <w:color w:val="auto"/>
          <w:sz w:val="16"/>
          <w:szCs w:val="16"/>
          <w:lang w:eastAsia="en-US"/>
        </w:rPr>
        <w:t>(podpis upełnomocnionego przedstawiciela Wykonawcy)</w:t>
      </w:r>
    </w:p>
    <w:p w:rsidR="00DC1AF5" w:rsidRPr="000C3B32" w:rsidRDefault="00DC1AF5" w:rsidP="00DC1AF5">
      <w:pPr>
        <w:keepNext/>
        <w:tabs>
          <w:tab w:val="left" w:pos="709"/>
        </w:tabs>
        <w:suppressAutoHyphens w:val="0"/>
        <w:autoSpaceDE/>
        <w:spacing w:before="120" w:after="120"/>
        <w:outlineLvl w:val="3"/>
        <w:rPr>
          <w:rFonts w:eastAsia="Calibri"/>
          <w:color w:val="auto"/>
          <w:szCs w:val="20"/>
          <w:lang w:eastAsia="en-US"/>
        </w:rPr>
      </w:pPr>
    </w:p>
    <w:p w:rsidR="007B75D3" w:rsidRDefault="00DC1AF5" w:rsidP="00DC1AF5">
      <w:pPr>
        <w:suppressAutoHyphens w:val="0"/>
        <w:autoSpaceDE/>
        <w:rPr>
          <w:rFonts w:eastAsia="Calibri"/>
          <w:b/>
          <w:color w:val="auto"/>
          <w:sz w:val="20"/>
          <w:szCs w:val="20"/>
          <w:lang w:eastAsia="en-US"/>
        </w:rPr>
      </w:pPr>
      <w:r w:rsidRPr="000C3B32">
        <w:rPr>
          <w:rFonts w:eastAsia="Calibri"/>
          <w:b/>
          <w:color w:val="auto"/>
          <w:sz w:val="20"/>
          <w:szCs w:val="20"/>
          <w:lang w:eastAsia="en-US"/>
        </w:rPr>
        <w:t>*należy wypełnić pkt. 1 lub pkt. 2</w:t>
      </w:r>
      <w:r w:rsidR="007B75D3">
        <w:rPr>
          <w:rFonts w:eastAsia="Calibri"/>
          <w:b/>
          <w:color w:val="auto"/>
          <w:sz w:val="20"/>
          <w:szCs w:val="20"/>
          <w:lang w:eastAsia="en-US"/>
        </w:rPr>
        <w:t xml:space="preserve"> i przekazać do Zamawiającego</w:t>
      </w:r>
      <w:r w:rsidR="007B75D3" w:rsidRPr="007B75D3">
        <w:rPr>
          <w:rFonts w:eastAsia="Calibri"/>
          <w:b/>
          <w:color w:val="auto"/>
          <w:sz w:val="20"/>
          <w:szCs w:val="20"/>
          <w:lang w:eastAsia="en-US"/>
        </w:rPr>
        <w:t xml:space="preserve"> </w:t>
      </w:r>
      <w:r w:rsidR="007B75D3">
        <w:rPr>
          <w:rFonts w:eastAsia="Calibri"/>
          <w:b/>
          <w:color w:val="auto"/>
          <w:sz w:val="20"/>
          <w:szCs w:val="20"/>
          <w:lang w:eastAsia="en-US"/>
        </w:rPr>
        <w:t xml:space="preserve">w obowiązującym terminie, po     </w:t>
      </w:r>
    </w:p>
    <w:p w:rsidR="00DC1AF5" w:rsidRDefault="007B75D3" w:rsidP="00DC1AF5">
      <w:pPr>
        <w:suppressAutoHyphens w:val="0"/>
        <w:autoSpaceDE/>
        <w:rPr>
          <w:rFonts w:eastAsia="Calibri"/>
          <w:b/>
          <w:color w:val="auto"/>
          <w:sz w:val="20"/>
          <w:szCs w:val="20"/>
          <w:lang w:eastAsia="en-US"/>
        </w:rPr>
      </w:pPr>
      <w:r>
        <w:rPr>
          <w:rFonts w:eastAsia="Calibri"/>
          <w:b/>
          <w:color w:val="auto"/>
          <w:sz w:val="20"/>
          <w:szCs w:val="20"/>
          <w:lang w:eastAsia="en-US"/>
        </w:rPr>
        <w:t xml:space="preserve">  zamieszczeniu informacji z otwarcia ofert. </w:t>
      </w:r>
    </w:p>
    <w:p w:rsidR="00A70237" w:rsidRDefault="00A70237" w:rsidP="00DC1AF5">
      <w:pPr>
        <w:suppressAutoHyphens w:val="0"/>
        <w:autoSpaceDE/>
        <w:rPr>
          <w:rFonts w:eastAsia="Calibri"/>
          <w:b/>
          <w:color w:val="auto"/>
          <w:sz w:val="20"/>
          <w:szCs w:val="20"/>
          <w:lang w:eastAsia="en-US"/>
        </w:rPr>
      </w:pPr>
    </w:p>
    <w:p w:rsidR="00A70237" w:rsidRDefault="00A70237" w:rsidP="00DC1AF5">
      <w:pPr>
        <w:suppressAutoHyphens w:val="0"/>
        <w:autoSpaceDE/>
        <w:rPr>
          <w:rFonts w:eastAsia="Calibri"/>
          <w:b/>
          <w:color w:val="auto"/>
          <w:sz w:val="20"/>
          <w:szCs w:val="20"/>
          <w:lang w:eastAsia="en-US"/>
        </w:rPr>
      </w:pPr>
    </w:p>
    <w:p w:rsidR="007B75D3" w:rsidRPr="000C3B32" w:rsidRDefault="007B75D3" w:rsidP="00DC1AF5">
      <w:pPr>
        <w:suppressAutoHyphens w:val="0"/>
        <w:autoSpaceDE/>
        <w:rPr>
          <w:rFonts w:eastAsia="Calibri"/>
          <w:b/>
          <w:color w:val="auto"/>
          <w:sz w:val="20"/>
          <w:szCs w:val="20"/>
          <w:lang w:eastAsia="en-US"/>
        </w:rPr>
      </w:pPr>
    </w:p>
    <w:sectPr w:rsidR="007B75D3" w:rsidRPr="000C3B32" w:rsidSect="00361374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B9C" w:rsidRDefault="00433B9C">
      <w:r>
        <w:separator/>
      </w:r>
    </w:p>
  </w:endnote>
  <w:endnote w:type="continuationSeparator" w:id="0">
    <w:p w:rsidR="00433B9C" w:rsidRDefault="0043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CF8" w:rsidRPr="003E4872" w:rsidRDefault="00044B33" w:rsidP="000702C0">
    <w:pPr>
      <w:pStyle w:val="Stopka"/>
      <w:framePr w:wrap="auto" w:vAnchor="text" w:hAnchor="margin" w:xAlign="center" w:y="1"/>
      <w:rPr>
        <w:rStyle w:val="Numerstrony"/>
        <w:rFonts w:ascii="Tahoma" w:hAnsi="Tahoma" w:cs="Tahoma"/>
        <w:sz w:val="20"/>
        <w:szCs w:val="20"/>
      </w:rPr>
    </w:pPr>
    <w:r w:rsidRPr="003E4872">
      <w:rPr>
        <w:rStyle w:val="Numerstrony"/>
        <w:rFonts w:ascii="Tahoma" w:hAnsi="Tahoma" w:cs="Tahoma"/>
        <w:sz w:val="20"/>
        <w:szCs w:val="20"/>
      </w:rPr>
      <w:fldChar w:fldCharType="begin"/>
    </w:r>
    <w:r w:rsidRPr="003E4872">
      <w:rPr>
        <w:rStyle w:val="Numerstrony"/>
        <w:rFonts w:ascii="Tahoma" w:hAnsi="Tahoma" w:cs="Tahoma"/>
        <w:sz w:val="20"/>
        <w:szCs w:val="20"/>
      </w:rPr>
      <w:instrText xml:space="preserve">PAGE  </w:instrText>
    </w:r>
    <w:r w:rsidRPr="003E4872">
      <w:rPr>
        <w:rStyle w:val="Numerstrony"/>
        <w:rFonts w:ascii="Tahoma" w:hAnsi="Tahoma" w:cs="Tahoma"/>
        <w:sz w:val="20"/>
        <w:szCs w:val="20"/>
      </w:rPr>
      <w:fldChar w:fldCharType="separate"/>
    </w:r>
    <w:r w:rsidR="00A4521F">
      <w:rPr>
        <w:rStyle w:val="Numerstrony"/>
        <w:rFonts w:ascii="Tahoma" w:hAnsi="Tahoma" w:cs="Tahoma"/>
        <w:noProof/>
        <w:sz w:val="20"/>
        <w:szCs w:val="20"/>
      </w:rPr>
      <w:t>7</w:t>
    </w:r>
    <w:r w:rsidRPr="003E4872">
      <w:rPr>
        <w:rStyle w:val="Numerstrony"/>
        <w:rFonts w:ascii="Tahoma" w:hAnsi="Tahoma" w:cs="Tahoma"/>
        <w:sz w:val="20"/>
        <w:szCs w:val="20"/>
      </w:rPr>
      <w:fldChar w:fldCharType="end"/>
    </w:r>
  </w:p>
  <w:p w:rsidR="00D00CF8" w:rsidRDefault="00433B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B9C" w:rsidRDefault="00433B9C">
      <w:r>
        <w:separator/>
      </w:r>
    </w:p>
  </w:footnote>
  <w:footnote w:type="continuationSeparator" w:id="0">
    <w:p w:rsidR="00433B9C" w:rsidRDefault="00433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1762B68"/>
    <w:name w:val="WW8Num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Cs/>
        <w:w w:val="101"/>
        <w:sz w:val="22"/>
        <w:szCs w:val="22"/>
        <w:vertAlign w:val="superscript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851" w:hanging="283"/>
      </w:pPr>
    </w:lvl>
  </w:abstractNum>
  <w:abstractNum w:abstractNumId="2" w15:restartNumberingAfterBreak="0">
    <w:nsid w:val="55DD5135"/>
    <w:multiLevelType w:val="hybridMultilevel"/>
    <w:tmpl w:val="22BE2552"/>
    <w:lvl w:ilvl="0" w:tplc="116CBCD0">
      <w:start w:val="1"/>
      <w:numFmt w:val="upperRoman"/>
      <w:lvlText w:val="%1."/>
      <w:lvlJc w:val="left"/>
      <w:pPr>
        <w:ind w:left="1080" w:hanging="720"/>
      </w:pPr>
      <w:rPr>
        <w:rFonts w:cs="Verdana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2D90"/>
    <w:multiLevelType w:val="hybridMultilevel"/>
    <w:tmpl w:val="AC9C6C5C"/>
    <w:lvl w:ilvl="0" w:tplc="9F2AB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F5"/>
    <w:rsid w:val="00002942"/>
    <w:rsid w:val="00012DA5"/>
    <w:rsid w:val="00044B33"/>
    <w:rsid w:val="0007665C"/>
    <w:rsid w:val="00094C04"/>
    <w:rsid w:val="00110DE2"/>
    <w:rsid w:val="001D3D9B"/>
    <w:rsid w:val="002249B4"/>
    <w:rsid w:val="00271EDA"/>
    <w:rsid w:val="003151C0"/>
    <w:rsid w:val="00361374"/>
    <w:rsid w:val="00433B9C"/>
    <w:rsid w:val="00457E62"/>
    <w:rsid w:val="00490486"/>
    <w:rsid w:val="004A37BE"/>
    <w:rsid w:val="004B1A3D"/>
    <w:rsid w:val="00615D4A"/>
    <w:rsid w:val="00617E1F"/>
    <w:rsid w:val="00652886"/>
    <w:rsid w:val="00673803"/>
    <w:rsid w:val="006A0146"/>
    <w:rsid w:val="006A5B45"/>
    <w:rsid w:val="006D1619"/>
    <w:rsid w:val="00711A0F"/>
    <w:rsid w:val="007B75D3"/>
    <w:rsid w:val="007E10C2"/>
    <w:rsid w:val="007E6A8F"/>
    <w:rsid w:val="00836320"/>
    <w:rsid w:val="008A7B11"/>
    <w:rsid w:val="00A41F88"/>
    <w:rsid w:val="00A4521F"/>
    <w:rsid w:val="00A70237"/>
    <w:rsid w:val="00AA7E18"/>
    <w:rsid w:val="00B4054C"/>
    <w:rsid w:val="00C71A21"/>
    <w:rsid w:val="00C77C8E"/>
    <w:rsid w:val="00C827D7"/>
    <w:rsid w:val="00C83E74"/>
    <w:rsid w:val="00CC7E52"/>
    <w:rsid w:val="00D90A69"/>
    <w:rsid w:val="00DC1AF5"/>
    <w:rsid w:val="00DE16FD"/>
    <w:rsid w:val="00E1690B"/>
    <w:rsid w:val="00E22EB0"/>
    <w:rsid w:val="00EA685C"/>
    <w:rsid w:val="00EB4941"/>
    <w:rsid w:val="00EB7D2F"/>
    <w:rsid w:val="00F15D7F"/>
    <w:rsid w:val="00F5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7ABED-81A6-41B9-A12B-B46993BC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E6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C1AF5"/>
    <w:pPr>
      <w:keepNext/>
      <w:suppressAutoHyphens w:val="0"/>
      <w:autoSpaceDE/>
      <w:jc w:val="center"/>
      <w:outlineLvl w:val="1"/>
    </w:pPr>
    <w:rPr>
      <w:b/>
      <w:bCs/>
      <w:color w:val="auto"/>
      <w:sz w:val="20"/>
      <w:szCs w:val="20"/>
      <w:lang w:eastAsia="pl-PL"/>
    </w:rPr>
  </w:style>
  <w:style w:type="paragraph" w:styleId="Nagwek4">
    <w:name w:val="heading 4"/>
    <w:aliases w:val="Heading 4 Char"/>
    <w:basedOn w:val="Normalny"/>
    <w:next w:val="Normalny"/>
    <w:link w:val="Nagwek4Znak"/>
    <w:uiPriority w:val="99"/>
    <w:qFormat/>
    <w:rsid w:val="00DC1AF5"/>
    <w:pPr>
      <w:keepNext/>
      <w:suppressAutoHyphens w:val="0"/>
      <w:autoSpaceDE/>
      <w:spacing w:line="360" w:lineRule="auto"/>
      <w:ind w:left="181"/>
      <w:jc w:val="center"/>
      <w:outlineLvl w:val="3"/>
    </w:pPr>
    <w:rPr>
      <w:b/>
      <w:bCs/>
      <w:color w:val="auto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77C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C1A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aliases w:val="Heading 4 Char Znak"/>
    <w:basedOn w:val="Domylnaczcionkaakapitu"/>
    <w:link w:val="Nagwek4"/>
    <w:uiPriority w:val="99"/>
    <w:rsid w:val="00DC1A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C1AF5"/>
    <w:pPr>
      <w:tabs>
        <w:tab w:val="center" w:pos="4536"/>
        <w:tab w:val="right" w:pos="9072"/>
      </w:tabs>
      <w:suppressAutoHyphens w:val="0"/>
      <w:autoSpaceDE/>
    </w:pPr>
    <w:rPr>
      <w:color w:val="auto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1A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C1AF5"/>
    <w:pPr>
      <w:suppressAutoHyphens w:val="0"/>
      <w:autoSpaceDE/>
      <w:spacing w:line="360" w:lineRule="auto"/>
      <w:jc w:val="both"/>
    </w:pPr>
    <w:rPr>
      <w:color w:val="aut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1A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DC1AF5"/>
  </w:style>
  <w:style w:type="paragraph" w:styleId="Tekstpodstawowy3">
    <w:name w:val="Body Text 3"/>
    <w:basedOn w:val="Normalny"/>
    <w:link w:val="Tekstpodstawowy3Znak"/>
    <w:uiPriority w:val="99"/>
    <w:semiHidden/>
    <w:rsid w:val="00DC1AF5"/>
    <w:pPr>
      <w:suppressAutoHyphens w:val="0"/>
      <w:autoSpaceDE/>
      <w:spacing w:after="120"/>
    </w:pPr>
    <w:rPr>
      <w:color w:val="auto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1AF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DC1AF5"/>
    <w:pPr>
      <w:autoSpaceDE/>
      <w:spacing w:after="120" w:line="480" w:lineRule="auto"/>
      <w:ind w:left="283"/>
    </w:pPr>
    <w:rPr>
      <w:color w:val="auto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77C8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94C04"/>
    <w:pPr>
      <w:suppressAutoHyphens w:val="0"/>
      <w:autoSpaceDE/>
    </w:pPr>
    <w:rPr>
      <w:rFonts w:eastAsiaTheme="minorHAnsi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2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237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paragraph" w:customStyle="1" w:styleId="Akapitzlist1">
    <w:name w:val="Akapit z listą1"/>
    <w:basedOn w:val="Normalny"/>
    <w:rsid w:val="002249B4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B610F-3622-4D62-B4CE-383C37A7C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1567</Words>
  <Characters>9406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36</cp:revision>
  <cp:lastPrinted>2019-03-04T11:33:00Z</cp:lastPrinted>
  <dcterms:created xsi:type="dcterms:W3CDTF">2016-09-19T08:20:00Z</dcterms:created>
  <dcterms:modified xsi:type="dcterms:W3CDTF">2020-05-25T11:28:00Z</dcterms:modified>
</cp:coreProperties>
</file>