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7" w:rsidRDefault="00A70237" w:rsidP="00DC1AF5">
      <w:pPr>
        <w:pStyle w:val="Tekstpodstawowy"/>
        <w:rPr>
          <w:b/>
          <w:bCs/>
          <w:color w:val="000000"/>
        </w:rPr>
      </w:pPr>
    </w:p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DD7B14">
        <w:rPr>
          <w:b/>
          <w:bCs/>
          <w:color w:val="000000"/>
        </w:rPr>
        <w:t>/DZ/20</w:t>
      </w:r>
      <w:r w:rsidR="002249B4">
        <w:rPr>
          <w:b/>
          <w:bCs/>
          <w:color w:val="000000"/>
        </w:rPr>
        <w:t>/2020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Zakup </w:t>
      </w:r>
      <w:r w:rsidR="002C0E6F">
        <w:rPr>
          <w:b/>
          <w:bCs/>
          <w:color w:val="auto"/>
          <w:lang w:eastAsia="pl-PL"/>
        </w:rPr>
        <w:t>wraz z dostawą środków dezynfekcyjnych</w:t>
      </w:r>
      <w:r w:rsidRPr="00457E62">
        <w:rPr>
          <w:b/>
          <w:bCs/>
          <w:color w:val="auto"/>
          <w:lang w:eastAsia="pl-PL"/>
        </w:rPr>
        <w:t xml:space="preserve">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lastRenderedPageBreak/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  <w:r w:rsidR="00DE16FD">
        <w:rPr>
          <w:b/>
          <w:bCs/>
          <w:i/>
          <w:color w:val="auto"/>
          <w:sz w:val="20"/>
          <w:szCs w:val="20"/>
          <w:lang w:eastAsia="pl-PL"/>
        </w:rPr>
        <w:t xml:space="preserve"> </w:t>
      </w:r>
    </w:p>
    <w:p w:rsidR="00DE16FD" w:rsidRPr="00DE16FD" w:rsidRDefault="00DE16FD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094C04" w:rsidRPr="00AD5F54" w:rsidRDefault="00094C04" w:rsidP="00DC1AF5">
      <w:pPr>
        <w:widowControl w:val="0"/>
        <w:spacing w:line="276" w:lineRule="auto"/>
      </w:pPr>
    </w:p>
    <w:p w:rsidR="00094C04" w:rsidRPr="00094C04" w:rsidRDefault="00094C04" w:rsidP="00094C04">
      <w:pPr>
        <w:pStyle w:val="NormalnyWeb"/>
        <w:spacing w:line="360" w:lineRule="auto"/>
        <w:ind w:firstLine="567"/>
        <w:jc w:val="both"/>
      </w:pPr>
      <w:r w:rsidRPr="00094C04">
        <w:rPr>
          <w:color w:val="000000"/>
        </w:rPr>
        <w:t>Oświadczam, że wypełniłem obowiązki informacyjne przewidziane w art. 13 lub art. 14 RODO</w:t>
      </w:r>
      <w:r w:rsidRPr="00094C04">
        <w:rPr>
          <w:color w:val="000000"/>
          <w:vertAlign w:val="superscript"/>
        </w:rPr>
        <w:t>1)</w:t>
      </w:r>
      <w:r w:rsidRPr="00094C04">
        <w:rPr>
          <w:color w:val="000000"/>
        </w:rPr>
        <w:t xml:space="preserve"> wobec osób fizycznych, </w:t>
      </w:r>
      <w:r w:rsidRPr="00094C04">
        <w:t>od których dane osobowe bezpośrednio lub pośrednio pozyskałem</w:t>
      </w:r>
      <w:r w:rsidRPr="00094C04">
        <w:rPr>
          <w:color w:val="000000"/>
        </w:rPr>
        <w:t xml:space="preserve"> w celu ubiegania się o udzielenie zamówienia publicznego w niniejszym postępowaniu</w:t>
      </w:r>
      <w:r w:rsidRPr="00094C0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</w:t>
      </w:r>
      <w:r w:rsidR="00C71A21">
        <w:t>pujące osoby do umieszczenia w u</w:t>
      </w:r>
      <w:r w:rsidRPr="00100EFF">
        <w:t>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lastRenderedPageBreak/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7E6A8F" w:rsidRPr="00C25497" w:rsidRDefault="007E6A8F" w:rsidP="00E1690B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7738"/>
      </w:tblGrid>
      <w:tr w:rsidR="00E1690B" w:rsidRPr="006C3E8D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</w:pPr>
            <w:r w:rsidRPr="004E4DCA">
              <w:t>Lp.</w:t>
            </w: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p w:rsidR="00E1690B" w:rsidRDefault="00E1690B" w:rsidP="00E1690B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/jeżeli dotyczy*: </w:t>
      </w:r>
    </w:p>
    <w:p w:rsidR="00E1690B" w:rsidRDefault="00E1690B" w:rsidP="00E1690B">
      <w:pPr>
        <w:rPr>
          <w:b/>
          <w:bCs/>
        </w:rPr>
      </w:pPr>
    </w:p>
    <w:p w:rsidR="00E1690B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E1690B" w:rsidRDefault="00E1690B" w:rsidP="00E1690B">
      <w:pPr>
        <w:rPr>
          <w:b/>
          <w:bCs/>
        </w:rPr>
      </w:pPr>
    </w:p>
    <w:p w:rsidR="00E1690B" w:rsidRPr="00C25497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Pr="00665B8D" w:rsidRDefault="00DC1AF5" w:rsidP="00E1690B">
      <w:pPr>
        <w:widowControl w:val="0"/>
        <w:tabs>
          <w:tab w:val="left" w:pos="9000"/>
        </w:tabs>
        <w:suppressAutoHyphens w:val="0"/>
        <w:autoSpaceDE/>
        <w:jc w:val="center"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Pr="00457E62" w:rsidRDefault="00DC1AF5" w:rsidP="00457E62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457E62" w:rsidRDefault="00457E62" w:rsidP="00DC1AF5">
      <w:pPr>
        <w:pStyle w:val="Tekstpodstawowy"/>
        <w:rPr>
          <w:b/>
          <w:bCs/>
          <w:sz w:val="22"/>
          <w:szCs w:val="22"/>
        </w:rPr>
      </w:pPr>
    </w:p>
    <w:p w:rsidR="00DE16FD" w:rsidRDefault="00DE16FD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DC1AF5" w:rsidRPr="00490486" w:rsidRDefault="00DD7B14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 ZOZ/DZ/20</w:t>
      </w:r>
      <w:r w:rsidR="002249B4" w:rsidRPr="00490486">
        <w:rPr>
          <w:b/>
          <w:bCs/>
          <w:sz w:val="22"/>
          <w:szCs w:val="22"/>
        </w:rPr>
        <w:t>/2020</w:t>
      </w:r>
      <w:r w:rsidR="00DC1AF5" w:rsidRPr="00490486">
        <w:rPr>
          <w:b/>
          <w:bCs/>
          <w:sz w:val="22"/>
          <w:szCs w:val="22"/>
        </w:rPr>
        <w:t xml:space="preserve">                                                                    </w:t>
      </w:r>
      <w:r w:rsidR="00490486">
        <w:rPr>
          <w:b/>
          <w:bCs/>
          <w:sz w:val="22"/>
          <w:szCs w:val="22"/>
        </w:rPr>
        <w:t xml:space="preserve">     </w:t>
      </w:r>
      <w:r w:rsidR="00DC1AF5" w:rsidRPr="00490486">
        <w:rPr>
          <w:b/>
          <w:sz w:val="22"/>
          <w:szCs w:val="22"/>
        </w:rPr>
        <w:t>Załącznik Nr 2 do SIWZ</w:t>
      </w: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rPr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b/>
          <w:sz w:val="20"/>
          <w:szCs w:val="20"/>
        </w:rPr>
        <w:t>OŚWIADCZENIE</w:t>
      </w: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b/>
          <w:sz w:val="20"/>
          <w:szCs w:val="20"/>
        </w:rPr>
        <w:t xml:space="preserve">O BRAKU PODSTAW DO WYKLUCZENIA  I SPEŁNIENIU WARUNKÓW UDZIAŁU W POSTĘPOWANIU </w:t>
      </w:r>
      <w:r w:rsidRPr="00490486">
        <w:rPr>
          <w:b/>
          <w:i/>
          <w:sz w:val="20"/>
          <w:szCs w:val="20"/>
        </w:rPr>
        <w:t>na:</w:t>
      </w:r>
    </w:p>
    <w:p w:rsidR="00490486" w:rsidRPr="00490486" w:rsidRDefault="00490486" w:rsidP="00490486">
      <w:pPr>
        <w:suppressAutoHyphens w:val="0"/>
        <w:autoSpaceDE/>
        <w:spacing w:line="276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90486">
        <w:rPr>
          <w:b/>
          <w:bCs/>
          <w:color w:val="auto"/>
          <w:sz w:val="20"/>
          <w:szCs w:val="20"/>
          <w:lang w:eastAsia="pl-PL"/>
        </w:rPr>
        <w:t xml:space="preserve">Zakup </w:t>
      </w:r>
      <w:r w:rsidR="00812AD5">
        <w:rPr>
          <w:b/>
          <w:bCs/>
          <w:color w:val="auto"/>
          <w:sz w:val="20"/>
          <w:szCs w:val="20"/>
          <w:lang w:eastAsia="pl-PL"/>
        </w:rPr>
        <w:t>wraz z dostawą środków dezynfekcyjnych</w:t>
      </w:r>
      <w:r w:rsidRPr="00490486">
        <w:rPr>
          <w:b/>
          <w:bCs/>
          <w:color w:val="auto"/>
          <w:sz w:val="20"/>
          <w:szCs w:val="20"/>
          <w:lang w:eastAsia="pl-PL"/>
        </w:rPr>
        <w:t xml:space="preserve"> dla potrzeb Szpitala Powiatowego oraz placówek podległych Samodzielnemu Publicznemu Zespołowi Opieki Zdrowotnej</w:t>
      </w:r>
    </w:p>
    <w:p w:rsidR="00490486" w:rsidRPr="00490486" w:rsidRDefault="00490486" w:rsidP="00490486">
      <w:pPr>
        <w:suppressAutoHyphens w:val="0"/>
        <w:autoSpaceDE/>
        <w:spacing w:line="276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90486">
        <w:rPr>
          <w:b/>
          <w:bCs/>
          <w:color w:val="auto"/>
          <w:sz w:val="20"/>
          <w:szCs w:val="20"/>
          <w:lang w:eastAsia="pl-PL"/>
        </w:rPr>
        <w:t>w Myszkowie, ul. Aleja Wolności 29.</w:t>
      </w:r>
    </w:p>
    <w:p w:rsidR="00490486" w:rsidRPr="00490486" w:rsidRDefault="00490486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działając w imieniu Wykonawcy: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490486">
        <w:rPr>
          <w:sz w:val="20"/>
          <w:szCs w:val="20"/>
        </w:rPr>
        <w:t>..</w:t>
      </w: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i/>
          <w:sz w:val="20"/>
          <w:szCs w:val="20"/>
        </w:rPr>
        <w:t xml:space="preserve"> (podać nazwę i adres Wykonawcy)</w:t>
      </w:r>
    </w:p>
    <w:p w:rsidR="002249B4" w:rsidRPr="00490486" w:rsidRDefault="002249B4" w:rsidP="002249B4">
      <w:pPr>
        <w:spacing w:line="360" w:lineRule="auto"/>
        <w:jc w:val="both"/>
        <w:rPr>
          <w:b/>
          <w:sz w:val="20"/>
          <w:szCs w:val="20"/>
        </w:rPr>
      </w:pPr>
    </w:p>
    <w:p w:rsidR="002249B4" w:rsidRPr="00490486" w:rsidRDefault="002249B4" w:rsidP="002249B4">
      <w:pPr>
        <w:numPr>
          <w:ilvl w:val="0"/>
          <w:numId w:val="4"/>
        </w:numPr>
        <w:autoSpaceDE/>
        <w:spacing w:line="360" w:lineRule="auto"/>
        <w:ind w:left="142" w:firstLine="0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t>Oświadczam, że na dzień składania oferty  nie podlegam wykluczeniu z postępowania i spełniam warunki udziału w postępowaniu.</w:t>
      </w:r>
    </w:p>
    <w:p w:rsidR="002249B4" w:rsidRPr="00490486" w:rsidRDefault="002249B4" w:rsidP="002249B4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  <w:ins w:id="0" w:author="użytkownik" w:date="2019-10-15T17:38:00Z">
        <w:r w:rsidRPr="00490486">
          <w:rPr>
            <w:i/>
            <w:sz w:val="20"/>
            <w:szCs w:val="20"/>
          </w:rPr>
          <w:t xml:space="preserve"> </w:t>
        </w:r>
      </w:ins>
    </w:p>
    <w:p w:rsidR="002249B4" w:rsidRPr="00490486" w:rsidRDefault="002249B4" w:rsidP="002249B4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  <w:r w:rsidRPr="00490486">
        <w:rPr>
          <w:b/>
          <w:sz w:val="20"/>
          <w:szCs w:val="20"/>
        </w:rPr>
        <w:t xml:space="preserve">II. Wykonawca ubiegający się o przedmiotowe zamówienie musi spełniać również określone w SIWZ warunki udziału w postępowaniu dotyczące: </w:t>
      </w:r>
    </w:p>
    <w:p w:rsidR="002249B4" w:rsidRPr="00490486" w:rsidRDefault="002249B4" w:rsidP="002249B4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bCs/>
          <w:sz w:val="20"/>
          <w:szCs w:val="20"/>
        </w:rPr>
      </w:pPr>
      <w:r w:rsidRPr="00490486">
        <w:rPr>
          <w:rFonts w:eastAsia="MS Mincho"/>
          <w:bCs/>
          <w:sz w:val="20"/>
          <w:szCs w:val="20"/>
        </w:rPr>
        <w:t>kompetencji lub uprawnień do prowadzenia określonej działalności zawodowej, o ile wynika to z odrębnych przepisów. Zamawiający nie stawia w tym zakresie wymagań.</w:t>
      </w:r>
    </w:p>
    <w:p w:rsidR="002249B4" w:rsidRPr="00490486" w:rsidRDefault="002249B4" w:rsidP="002249B4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sz w:val="20"/>
          <w:szCs w:val="20"/>
        </w:rPr>
      </w:pPr>
      <w:r w:rsidRPr="00490486">
        <w:rPr>
          <w:rFonts w:eastAsia="MS Mincho"/>
          <w:bCs/>
          <w:sz w:val="20"/>
          <w:szCs w:val="20"/>
        </w:rPr>
        <w:t>sytuacji ekonomicznej lub finansowej. Zamawiający nie stawia w tym zakresie wymagań.</w:t>
      </w:r>
    </w:p>
    <w:p w:rsidR="002249B4" w:rsidRPr="00490486" w:rsidRDefault="002249B4" w:rsidP="00490486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b/>
          <w:sz w:val="20"/>
          <w:szCs w:val="20"/>
        </w:rPr>
      </w:pPr>
      <w:r w:rsidRPr="00490486">
        <w:rPr>
          <w:rFonts w:eastAsia="MS Mincho"/>
          <w:sz w:val="20"/>
          <w:szCs w:val="20"/>
        </w:rPr>
        <w:t>zdolności technicznej lub zawodowej. Zamawiający nie stawia w tym zakresie wymagań</w:t>
      </w:r>
    </w:p>
    <w:p w:rsidR="00490486" w:rsidRPr="00490486" w:rsidRDefault="00490486" w:rsidP="00490486">
      <w:pPr>
        <w:tabs>
          <w:tab w:val="left" w:pos="459"/>
        </w:tabs>
        <w:autoSpaceDE/>
        <w:spacing w:line="360" w:lineRule="auto"/>
        <w:ind w:left="459"/>
        <w:jc w:val="both"/>
        <w:rPr>
          <w:rFonts w:eastAsia="MS Mincho"/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rPr>
          <w:sz w:val="20"/>
          <w:szCs w:val="20"/>
        </w:rPr>
      </w:pPr>
      <w:r w:rsidRPr="00490486">
        <w:rPr>
          <w:b/>
          <w:sz w:val="20"/>
          <w:szCs w:val="20"/>
        </w:rPr>
        <w:t>III. Informacja w związku z poleganiem na zasobach innych podmiotów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podmiotu/ów:</w:t>
      </w:r>
    </w:p>
    <w:p w:rsidR="002249B4" w:rsidRPr="00490486" w:rsidRDefault="002249B4" w:rsidP="002249B4">
      <w:pPr>
        <w:spacing w:after="40"/>
        <w:jc w:val="center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</w:t>
      </w:r>
      <w:r w:rsidR="00490486">
        <w:rPr>
          <w:rFonts w:eastAsia="Verdana"/>
          <w:sz w:val="20"/>
          <w:szCs w:val="20"/>
        </w:rPr>
        <w:t>………………………</w:t>
      </w:r>
      <w:r w:rsidRPr="00490486">
        <w:rPr>
          <w:rFonts w:eastAsia="Verdana"/>
          <w:sz w:val="20"/>
          <w:szCs w:val="20"/>
        </w:rPr>
        <w:t>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</w:t>
      </w:r>
      <w:r w:rsidR="00490486">
        <w:rPr>
          <w:rFonts w:eastAsia="Verdana"/>
          <w:sz w:val="20"/>
          <w:szCs w:val="20"/>
        </w:rPr>
        <w:t>……………………….</w:t>
      </w:r>
    </w:p>
    <w:p w:rsidR="002249B4" w:rsidRPr="00490486" w:rsidRDefault="002249B4" w:rsidP="002249B4">
      <w:pPr>
        <w:spacing w:line="360" w:lineRule="auto"/>
        <w:jc w:val="both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 xml:space="preserve">(wskazać podmiot i określić odpowiedni zakres dla wskazanego podmiotu, albo wpisać nie dotyczy)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lastRenderedPageBreak/>
        <w:t>IV. Oświadczam, że w stosunku do następującego/</w:t>
      </w:r>
      <w:proofErr w:type="spellStart"/>
      <w:r w:rsidRPr="00490486">
        <w:rPr>
          <w:b/>
          <w:sz w:val="20"/>
          <w:szCs w:val="20"/>
        </w:rPr>
        <w:t>ych</w:t>
      </w:r>
      <w:proofErr w:type="spellEnd"/>
      <w:r w:rsidRPr="00490486">
        <w:rPr>
          <w:b/>
          <w:sz w:val="20"/>
          <w:szCs w:val="20"/>
        </w:rPr>
        <w:t xml:space="preserve"> podmiotu/</w:t>
      </w:r>
      <w:proofErr w:type="spellStart"/>
      <w:r w:rsidRPr="00490486">
        <w:rPr>
          <w:b/>
          <w:sz w:val="20"/>
          <w:szCs w:val="20"/>
        </w:rPr>
        <w:t>tów</w:t>
      </w:r>
      <w:proofErr w:type="spellEnd"/>
      <w:r w:rsidRPr="00490486">
        <w:rPr>
          <w:b/>
          <w:sz w:val="20"/>
          <w:szCs w:val="20"/>
        </w:rPr>
        <w:t>, na którego/</w:t>
      </w:r>
      <w:proofErr w:type="spellStart"/>
      <w:r w:rsidRPr="00490486">
        <w:rPr>
          <w:b/>
          <w:sz w:val="20"/>
          <w:szCs w:val="20"/>
        </w:rPr>
        <w:t>ych</w:t>
      </w:r>
      <w:proofErr w:type="spellEnd"/>
      <w:r w:rsidRPr="00490486">
        <w:rPr>
          <w:b/>
          <w:sz w:val="20"/>
          <w:szCs w:val="20"/>
        </w:rPr>
        <w:t xml:space="preserve"> zasoby powołuję się w niniejszym postępowaniu</w:t>
      </w:r>
      <w:r w:rsidRPr="00490486">
        <w:rPr>
          <w:sz w:val="20"/>
          <w:szCs w:val="20"/>
        </w:rPr>
        <w:t>, tj.: 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</w:t>
      </w:r>
      <w:r w:rsidRPr="00490486">
        <w:rPr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..………………………………………………………………………………………………………………………………………………………………………………</w:t>
      </w:r>
      <w:r w:rsidRPr="0049048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90486">
        <w:rPr>
          <w:i/>
          <w:sz w:val="20"/>
          <w:szCs w:val="20"/>
        </w:rPr>
        <w:t>CEiDG</w:t>
      </w:r>
      <w:proofErr w:type="spellEnd"/>
      <w:r w:rsidRPr="00490486">
        <w:rPr>
          <w:i/>
          <w:sz w:val="20"/>
          <w:szCs w:val="20"/>
        </w:rPr>
        <w:t>), albo wpisać nie dotyczy)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 xml:space="preserve">nie zachodzą podstawy wykluczenia z postępowania o udzielenie zamówienia.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t>V. Oświadczenie dotyczące podwykonawcy niebędącego podmiotem, na którego zasoby powołuje się wykonawca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Oświadczam, że w stosunku do następującego/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podmiotu/</w:t>
      </w:r>
      <w:proofErr w:type="spellStart"/>
      <w:r w:rsidRPr="00490486">
        <w:rPr>
          <w:sz w:val="20"/>
          <w:szCs w:val="20"/>
        </w:rPr>
        <w:t>tów</w:t>
      </w:r>
      <w:proofErr w:type="spellEnd"/>
      <w:r w:rsidRPr="00490486">
        <w:rPr>
          <w:sz w:val="20"/>
          <w:szCs w:val="20"/>
        </w:rPr>
        <w:t>, będącego/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podwykonawcą/</w:t>
      </w:r>
      <w:proofErr w:type="spellStart"/>
      <w:r w:rsidRPr="00490486">
        <w:rPr>
          <w:sz w:val="20"/>
          <w:szCs w:val="20"/>
        </w:rPr>
        <w:t>ami</w:t>
      </w:r>
      <w:proofErr w:type="spellEnd"/>
      <w:r w:rsidRPr="0049048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90486">
        <w:rPr>
          <w:i/>
          <w:sz w:val="20"/>
          <w:szCs w:val="20"/>
        </w:rPr>
        <w:t>CEiDG</w:t>
      </w:r>
      <w:proofErr w:type="spellEnd"/>
      <w:r w:rsidRPr="00490486">
        <w:rPr>
          <w:i/>
          <w:sz w:val="20"/>
          <w:szCs w:val="20"/>
        </w:rPr>
        <w:t>, albo wpisać nie dotyczy)</w:t>
      </w:r>
      <w:r w:rsidRPr="00490486">
        <w:rPr>
          <w:sz w:val="20"/>
          <w:szCs w:val="20"/>
        </w:rPr>
        <w:t>nie zachodzą podstawy wykluczenia z postępowania o udzielenie zamówienia.</w:t>
      </w:r>
    </w:p>
    <w:p w:rsidR="002249B4" w:rsidRPr="00490486" w:rsidRDefault="002249B4" w:rsidP="002249B4">
      <w:pPr>
        <w:spacing w:line="360" w:lineRule="auto"/>
        <w:rPr>
          <w:i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DC1AF5" w:rsidRPr="00490486" w:rsidRDefault="00DC1AF5" w:rsidP="00DC1AF5">
      <w:pPr>
        <w:ind w:right="311"/>
        <w:rPr>
          <w:sz w:val="20"/>
          <w:szCs w:val="20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C71A21" w:rsidRDefault="00C71A21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490486" w:rsidRDefault="00110DE2" w:rsidP="00DC1AF5">
      <w:pPr>
        <w:suppressAutoHyphens w:val="0"/>
        <w:autoSpaceDE/>
        <w:rPr>
          <w:b/>
          <w:sz w:val="22"/>
          <w:szCs w:val="22"/>
          <w:lang w:eastAsia="pl-PL"/>
        </w:rPr>
      </w:pPr>
      <w:r w:rsidRPr="00490486">
        <w:rPr>
          <w:b/>
          <w:sz w:val="22"/>
          <w:szCs w:val="22"/>
          <w:lang w:eastAsia="pl-PL"/>
        </w:rPr>
        <w:t xml:space="preserve">SP </w:t>
      </w:r>
      <w:r w:rsidR="00DD7B14">
        <w:rPr>
          <w:b/>
          <w:sz w:val="22"/>
          <w:szCs w:val="22"/>
          <w:lang w:eastAsia="pl-PL"/>
        </w:rPr>
        <w:t>ZOZ/DZ/20</w:t>
      </w:r>
      <w:bookmarkStart w:id="1" w:name="_GoBack"/>
      <w:bookmarkEnd w:id="1"/>
      <w:r w:rsidR="002249B4" w:rsidRPr="00490486">
        <w:rPr>
          <w:b/>
          <w:sz w:val="22"/>
          <w:szCs w:val="22"/>
          <w:lang w:eastAsia="pl-PL"/>
        </w:rPr>
        <w:t>/2020</w:t>
      </w:r>
    </w:p>
    <w:p w:rsidR="00DC1AF5" w:rsidRPr="00490486" w:rsidRDefault="00711A0F" w:rsidP="007B75D3">
      <w:pPr>
        <w:suppressAutoHyphens w:val="0"/>
        <w:autoSpaceDE/>
        <w:jc w:val="right"/>
        <w:rPr>
          <w:b/>
          <w:color w:val="auto"/>
          <w:sz w:val="22"/>
          <w:szCs w:val="22"/>
          <w:lang w:eastAsia="pl-PL"/>
        </w:rPr>
      </w:pPr>
      <w:r w:rsidRPr="00490486">
        <w:rPr>
          <w:b/>
          <w:color w:val="auto"/>
          <w:sz w:val="22"/>
          <w:szCs w:val="22"/>
          <w:lang w:eastAsia="pl-PL"/>
        </w:rPr>
        <w:t>Załącznik Nr 3</w:t>
      </w:r>
      <w:r w:rsidR="00DC1AF5" w:rsidRPr="00490486">
        <w:rPr>
          <w:b/>
          <w:color w:val="auto"/>
          <w:sz w:val="22"/>
          <w:szCs w:val="22"/>
          <w:lang w:eastAsia="pl-PL"/>
        </w:rPr>
        <w:t xml:space="preserve"> do SIWZ</w:t>
      </w:r>
    </w:p>
    <w:p w:rsidR="00DC1AF5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490486" w:rsidRPr="000C3B32" w:rsidRDefault="00490486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Zakup </w:t>
      </w:r>
      <w:r w:rsidR="00812AD5">
        <w:rPr>
          <w:b/>
          <w:bCs/>
          <w:color w:val="auto"/>
          <w:lang w:eastAsia="pl-PL"/>
        </w:rPr>
        <w:t>wraz z dostawą środków dezynfekcyjnych</w:t>
      </w:r>
      <w:r w:rsidRPr="00457E62">
        <w:rPr>
          <w:b/>
          <w:bCs/>
          <w:color w:val="auto"/>
          <w:lang w:eastAsia="pl-PL"/>
        </w:rPr>
        <w:t xml:space="preserve">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C77C8E" w:rsidRPr="00C77C8E" w:rsidRDefault="00DC1AF5" w:rsidP="00C77C8E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before="60" w:line="276" w:lineRule="auto"/>
        <w:rPr>
          <w:rFonts w:ascii="Times New Roman" w:hAnsi="Times New Roman" w:cs="Times New Roman"/>
          <w:b/>
          <w:bCs/>
          <w:color w:val="auto"/>
        </w:rPr>
      </w:pPr>
      <w:r w:rsidRPr="00C77C8E">
        <w:rPr>
          <w:rFonts w:ascii="Times New Roman" w:hAnsi="Times New Roman" w:cs="Times New Roman"/>
          <w:color w:val="auto"/>
          <w:lang w:eastAsia="pl-PL"/>
        </w:rPr>
        <w:t xml:space="preserve">Zgodnie z art. 24 ust. 1 pkt. 23 ustawy z dnia 29 stycznia 2004 roku – Prawo zamówień publicznych </w:t>
      </w:r>
      <w:r w:rsidR="00490486">
        <w:rPr>
          <w:rFonts w:ascii="Times New Roman" w:hAnsi="Times New Roman" w:cs="Times New Roman"/>
          <w:color w:val="auto"/>
          <w:lang w:eastAsia="pl-PL"/>
        </w:rPr>
        <w:t xml:space="preserve"> </w:t>
      </w:r>
      <w:r w:rsidR="002249B4">
        <w:rPr>
          <w:rFonts w:ascii="Times New Roman" w:hAnsi="Times New Roman" w:cs="Times New Roman"/>
          <w:color w:val="auto"/>
        </w:rPr>
        <w:t>(Dz. U. z 2019r. poz. 1843</w:t>
      </w:r>
      <w:r w:rsidR="00C77C8E">
        <w:rPr>
          <w:rFonts w:ascii="Times New Roman" w:hAnsi="Times New Roman" w:cs="Times New Roman"/>
          <w:color w:val="auto"/>
        </w:rPr>
        <w:t>)</w:t>
      </w:r>
    </w:p>
    <w:p w:rsidR="00DC1AF5" w:rsidRPr="00210A0E" w:rsidRDefault="00DC1AF5" w:rsidP="00DC1AF5"/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490486" w:rsidRPr="000C3B32" w:rsidRDefault="00490486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sectPr w:rsidR="007B75D3" w:rsidRPr="000C3B3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06" w:rsidRDefault="00F76006">
      <w:r>
        <w:separator/>
      </w:r>
    </w:p>
  </w:endnote>
  <w:endnote w:type="continuationSeparator" w:id="0">
    <w:p w:rsidR="00F76006" w:rsidRDefault="00F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DD7B14">
      <w:rPr>
        <w:rStyle w:val="Numerstrony"/>
        <w:rFonts w:ascii="Tahoma" w:hAnsi="Tahoma" w:cs="Tahoma"/>
        <w:noProof/>
        <w:sz w:val="20"/>
        <w:szCs w:val="20"/>
      </w:rPr>
      <w:t>6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F76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06" w:rsidRDefault="00F76006">
      <w:r>
        <w:separator/>
      </w:r>
    </w:p>
  </w:footnote>
  <w:footnote w:type="continuationSeparator" w:id="0">
    <w:p w:rsidR="00F76006" w:rsidRDefault="00F7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2942"/>
    <w:rsid w:val="00012DA5"/>
    <w:rsid w:val="00044B33"/>
    <w:rsid w:val="0007665C"/>
    <w:rsid w:val="00094C04"/>
    <w:rsid w:val="00110DE2"/>
    <w:rsid w:val="001D3D9B"/>
    <w:rsid w:val="002249B4"/>
    <w:rsid w:val="00271EDA"/>
    <w:rsid w:val="002C0E6F"/>
    <w:rsid w:val="003151C0"/>
    <w:rsid w:val="00361374"/>
    <w:rsid w:val="00457E62"/>
    <w:rsid w:val="00490486"/>
    <w:rsid w:val="004A37BE"/>
    <w:rsid w:val="004B1A3D"/>
    <w:rsid w:val="00615D4A"/>
    <w:rsid w:val="00617E1F"/>
    <w:rsid w:val="00632AB7"/>
    <w:rsid w:val="00652886"/>
    <w:rsid w:val="00673803"/>
    <w:rsid w:val="006A0146"/>
    <w:rsid w:val="006A5B45"/>
    <w:rsid w:val="006D1619"/>
    <w:rsid w:val="00711A0F"/>
    <w:rsid w:val="007B75D3"/>
    <w:rsid w:val="007E10C2"/>
    <w:rsid w:val="007E6A8F"/>
    <w:rsid w:val="00812AD5"/>
    <w:rsid w:val="00836320"/>
    <w:rsid w:val="008A7B11"/>
    <w:rsid w:val="00A41F88"/>
    <w:rsid w:val="00A70237"/>
    <w:rsid w:val="00AA7E18"/>
    <w:rsid w:val="00B4054C"/>
    <w:rsid w:val="00BE1C9F"/>
    <w:rsid w:val="00C71A21"/>
    <w:rsid w:val="00C77C8E"/>
    <w:rsid w:val="00C827D7"/>
    <w:rsid w:val="00C83E74"/>
    <w:rsid w:val="00CC7E52"/>
    <w:rsid w:val="00D90A69"/>
    <w:rsid w:val="00DC1AF5"/>
    <w:rsid w:val="00DD7B14"/>
    <w:rsid w:val="00DE16FD"/>
    <w:rsid w:val="00E1690B"/>
    <w:rsid w:val="00E22EB0"/>
    <w:rsid w:val="00EA685C"/>
    <w:rsid w:val="00EB4941"/>
    <w:rsid w:val="00EB7D2F"/>
    <w:rsid w:val="00F15D7F"/>
    <w:rsid w:val="00F542F1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Akapitzlist1">
    <w:name w:val="Akapit z listą1"/>
    <w:basedOn w:val="Normalny"/>
    <w:rsid w:val="002249B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415B-7B59-46E9-9AEE-1B1FA959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40</cp:revision>
  <cp:lastPrinted>2020-05-14T09:19:00Z</cp:lastPrinted>
  <dcterms:created xsi:type="dcterms:W3CDTF">2016-09-19T08:20:00Z</dcterms:created>
  <dcterms:modified xsi:type="dcterms:W3CDTF">2020-05-14T09:20:00Z</dcterms:modified>
</cp:coreProperties>
</file>